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C5FA1" w14:textId="60BCA0B4" w:rsidR="00BC4C9A" w:rsidRPr="00BC4C9A" w:rsidRDefault="00BC4C9A" w:rsidP="004A465A">
      <w:pPr>
        <w:widowControl/>
        <w:ind w:right="680"/>
        <w:jc w:val="center"/>
        <w:rPr>
          <w:rFonts w:ascii="Arial" w:eastAsia="Calibri" w:hAnsi="Arial" w:cs="Arial"/>
          <w:b/>
          <w:color w:val="auto"/>
          <w:sz w:val="32"/>
          <w:szCs w:val="32"/>
          <w:lang w:eastAsia="en-US" w:bidi="ar-SA"/>
        </w:rPr>
      </w:pPr>
      <w:bookmarkStart w:id="0" w:name="bookmark38"/>
      <w:bookmarkStart w:id="1" w:name="bookmark44"/>
      <w:bookmarkEnd w:id="0"/>
      <w:bookmarkEnd w:id="1"/>
      <w:r>
        <w:rPr>
          <w:rFonts w:ascii="Arial" w:eastAsia="Calibri" w:hAnsi="Arial" w:cs="Arial"/>
          <w:b/>
          <w:color w:val="auto"/>
          <w:sz w:val="32"/>
          <w:szCs w:val="32"/>
          <w:lang w:eastAsia="en-US" w:bidi="ar-SA"/>
        </w:rPr>
        <w:t>06</w:t>
      </w:r>
      <w:r w:rsidRPr="00BC4C9A">
        <w:rPr>
          <w:rFonts w:ascii="Arial" w:eastAsia="Calibri" w:hAnsi="Arial" w:cs="Arial"/>
          <w:b/>
          <w:color w:val="auto"/>
          <w:sz w:val="32"/>
          <w:szCs w:val="32"/>
          <w:lang w:eastAsia="en-US" w:bidi="ar-SA"/>
        </w:rPr>
        <w:t>.</w:t>
      </w:r>
      <w:r>
        <w:rPr>
          <w:rFonts w:ascii="Arial" w:eastAsia="Calibri" w:hAnsi="Arial" w:cs="Arial"/>
          <w:b/>
          <w:color w:val="auto"/>
          <w:sz w:val="32"/>
          <w:szCs w:val="32"/>
          <w:lang w:eastAsia="en-US" w:bidi="ar-SA"/>
        </w:rPr>
        <w:t>12</w:t>
      </w:r>
      <w:r w:rsidRPr="00BC4C9A">
        <w:rPr>
          <w:rFonts w:ascii="Arial" w:eastAsia="Calibri" w:hAnsi="Arial" w:cs="Arial"/>
          <w:b/>
          <w:color w:val="auto"/>
          <w:sz w:val="32"/>
          <w:szCs w:val="32"/>
          <w:lang w:eastAsia="en-US" w:bidi="ar-SA"/>
        </w:rPr>
        <w:t>.2022 г.№</w:t>
      </w:r>
      <w:r>
        <w:rPr>
          <w:rFonts w:ascii="Arial" w:eastAsia="Calibri" w:hAnsi="Arial" w:cs="Arial"/>
          <w:b/>
          <w:color w:val="auto"/>
          <w:sz w:val="32"/>
          <w:szCs w:val="32"/>
          <w:lang w:eastAsia="en-US" w:bidi="ar-SA"/>
        </w:rPr>
        <w:t>5</w:t>
      </w:r>
      <w:r w:rsidRPr="00BC4C9A">
        <w:rPr>
          <w:rFonts w:ascii="Arial" w:eastAsia="Calibri" w:hAnsi="Arial" w:cs="Arial"/>
          <w:b/>
          <w:color w:val="auto"/>
          <w:sz w:val="32"/>
          <w:szCs w:val="32"/>
          <w:lang w:eastAsia="en-US" w:bidi="ar-SA"/>
        </w:rPr>
        <w:t>3</w:t>
      </w:r>
    </w:p>
    <w:p w14:paraId="352D9B99" w14:textId="77777777" w:rsidR="00BC4C9A" w:rsidRPr="00BC4C9A" w:rsidRDefault="00BC4C9A" w:rsidP="00BC4C9A">
      <w:pPr>
        <w:widowControl/>
        <w:ind w:left="680" w:right="680"/>
        <w:jc w:val="center"/>
        <w:rPr>
          <w:rFonts w:ascii="Arial" w:eastAsia="Calibri" w:hAnsi="Arial" w:cs="Arial"/>
          <w:b/>
          <w:color w:val="auto"/>
          <w:sz w:val="32"/>
          <w:szCs w:val="32"/>
          <w:lang w:eastAsia="en-US" w:bidi="ar-SA"/>
        </w:rPr>
      </w:pPr>
      <w:r w:rsidRPr="00BC4C9A">
        <w:rPr>
          <w:rFonts w:ascii="Arial" w:eastAsia="Calibri" w:hAnsi="Arial" w:cs="Arial"/>
          <w:b/>
          <w:color w:val="auto"/>
          <w:sz w:val="32"/>
          <w:szCs w:val="32"/>
          <w:lang w:eastAsia="en-US" w:bidi="ar-SA"/>
        </w:rPr>
        <w:t>РОССИЙСКАЯ ФЕДЕРАЦИЯ</w:t>
      </w:r>
    </w:p>
    <w:p w14:paraId="31B71CF1" w14:textId="77777777" w:rsidR="00BC4C9A" w:rsidRPr="00BC4C9A" w:rsidRDefault="00BC4C9A" w:rsidP="00BC4C9A">
      <w:pPr>
        <w:widowControl/>
        <w:ind w:left="680" w:right="680"/>
        <w:jc w:val="center"/>
        <w:rPr>
          <w:rFonts w:ascii="Arial" w:eastAsia="Calibri" w:hAnsi="Arial" w:cs="Arial"/>
          <w:b/>
          <w:color w:val="auto"/>
          <w:sz w:val="32"/>
          <w:szCs w:val="32"/>
          <w:lang w:eastAsia="en-US" w:bidi="ar-SA"/>
        </w:rPr>
      </w:pPr>
      <w:r w:rsidRPr="00BC4C9A">
        <w:rPr>
          <w:rFonts w:ascii="Arial" w:eastAsia="Calibri" w:hAnsi="Arial" w:cs="Arial"/>
          <w:b/>
          <w:color w:val="auto"/>
          <w:sz w:val="32"/>
          <w:szCs w:val="32"/>
          <w:lang w:eastAsia="en-US" w:bidi="ar-SA"/>
        </w:rPr>
        <w:t>ИРКУТСКАЯ ОБЛАСТЬ</w:t>
      </w:r>
    </w:p>
    <w:p w14:paraId="58DE13A7" w14:textId="77777777" w:rsidR="00BC4C9A" w:rsidRPr="00BC4C9A" w:rsidRDefault="00BC4C9A" w:rsidP="00BC4C9A">
      <w:pPr>
        <w:widowControl/>
        <w:ind w:left="680" w:right="680"/>
        <w:jc w:val="center"/>
        <w:rPr>
          <w:rFonts w:ascii="Arial" w:eastAsia="Calibri" w:hAnsi="Arial" w:cs="Arial"/>
          <w:b/>
          <w:color w:val="auto"/>
          <w:sz w:val="32"/>
          <w:szCs w:val="32"/>
          <w:lang w:eastAsia="en-US" w:bidi="ar-SA"/>
        </w:rPr>
      </w:pPr>
      <w:r w:rsidRPr="00BC4C9A">
        <w:rPr>
          <w:rFonts w:ascii="Arial" w:eastAsia="Calibri" w:hAnsi="Arial" w:cs="Arial"/>
          <w:b/>
          <w:color w:val="auto"/>
          <w:sz w:val="32"/>
          <w:szCs w:val="32"/>
          <w:lang w:eastAsia="en-US" w:bidi="ar-SA"/>
        </w:rPr>
        <w:t>БАЯНДАЕВСКИЙ МУНИЦИПАЛЬНЫЙ РАЙОН</w:t>
      </w:r>
    </w:p>
    <w:p w14:paraId="5AA4E028" w14:textId="77777777" w:rsidR="00BC4C9A" w:rsidRPr="00BC4C9A" w:rsidRDefault="00BC4C9A" w:rsidP="00BC4C9A">
      <w:pPr>
        <w:widowControl/>
        <w:ind w:left="680" w:right="680"/>
        <w:jc w:val="center"/>
        <w:rPr>
          <w:rFonts w:ascii="Arial" w:eastAsia="Calibri" w:hAnsi="Arial" w:cs="Arial"/>
          <w:b/>
          <w:color w:val="auto"/>
          <w:sz w:val="32"/>
          <w:szCs w:val="32"/>
          <w:lang w:eastAsia="en-US" w:bidi="ar-SA"/>
        </w:rPr>
      </w:pPr>
      <w:r w:rsidRPr="00BC4C9A">
        <w:rPr>
          <w:rFonts w:ascii="Arial" w:eastAsia="Calibri" w:hAnsi="Arial" w:cs="Arial"/>
          <w:b/>
          <w:color w:val="auto"/>
          <w:sz w:val="32"/>
          <w:szCs w:val="32"/>
          <w:lang w:eastAsia="en-US" w:bidi="ar-SA"/>
        </w:rPr>
        <w:t>МУНИЦИПАЛЬНОЕ ОБРАЗОВАНИЕ «ВАСИЛЬЕВСК»</w:t>
      </w:r>
    </w:p>
    <w:p w14:paraId="02384D5B" w14:textId="77777777" w:rsidR="00BC4C9A" w:rsidRPr="00BC4C9A" w:rsidRDefault="00BC4C9A" w:rsidP="00BC4C9A">
      <w:pPr>
        <w:widowControl/>
        <w:ind w:left="680" w:right="680"/>
        <w:jc w:val="center"/>
        <w:rPr>
          <w:rFonts w:ascii="Arial" w:eastAsia="Calibri" w:hAnsi="Arial" w:cs="Arial"/>
          <w:b/>
          <w:color w:val="auto"/>
          <w:sz w:val="32"/>
          <w:szCs w:val="32"/>
          <w:lang w:eastAsia="en-US" w:bidi="ar-SA"/>
        </w:rPr>
      </w:pPr>
      <w:r w:rsidRPr="00BC4C9A">
        <w:rPr>
          <w:rFonts w:ascii="Arial" w:eastAsia="Calibri" w:hAnsi="Arial" w:cs="Arial"/>
          <w:b/>
          <w:color w:val="auto"/>
          <w:sz w:val="32"/>
          <w:szCs w:val="32"/>
          <w:lang w:eastAsia="en-US" w:bidi="ar-SA"/>
        </w:rPr>
        <w:t>АДМИНИСТРАЦИЯ</w:t>
      </w:r>
    </w:p>
    <w:p w14:paraId="44FC41F9" w14:textId="77777777" w:rsidR="00BC4C9A" w:rsidRPr="00BC4C9A" w:rsidRDefault="00BC4C9A" w:rsidP="00BC4C9A">
      <w:pPr>
        <w:widowControl/>
        <w:ind w:left="680" w:right="680"/>
        <w:jc w:val="center"/>
        <w:rPr>
          <w:rFonts w:ascii="Arial" w:eastAsia="Calibri" w:hAnsi="Arial" w:cs="Arial"/>
          <w:b/>
          <w:color w:val="auto"/>
          <w:sz w:val="32"/>
          <w:szCs w:val="32"/>
          <w:lang w:eastAsia="en-US" w:bidi="ar-SA"/>
        </w:rPr>
      </w:pPr>
      <w:r w:rsidRPr="00BC4C9A">
        <w:rPr>
          <w:rFonts w:ascii="Arial" w:eastAsia="Calibri" w:hAnsi="Arial" w:cs="Arial"/>
          <w:b/>
          <w:color w:val="auto"/>
          <w:sz w:val="32"/>
          <w:szCs w:val="32"/>
          <w:lang w:eastAsia="en-US" w:bidi="ar-SA"/>
        </w:rPr>
        <w:t>ПОСТАНОВЛЕНИЕ</w:t>
      </w:r>
    </w:p>
    <w:p w14:paraId="1C7BC3DB" w14:textId="77777777" w:rsidR="00BC4C9A" w:rsidRPr="00BC4C9A" w:rsidRDefault="00BC4C9A" w:rsidP="00BC4C9A">
      <w:pPr>
        <w:widowControl/>
        <w:ind w:right="680"/>
        <w:rPr>
          <w:rFonts w:ascii="Arial" w:eastAsia="Calibri" w:hAnsi="Arial" w:cs="Arial"/>
          <w:b/>
          <w:color w:val="auto"/>
          <w:sz w:val="32"/>
          <w:szCs w:val="32"/>
          <w:lang w:eastAsia="en-US" w:bidi="ar-SA"/>
        </w:rPr>
      </w:pPr>
    </w:p>
    <w:p w14:paraId="53155D3B" w14:textId="17071115" w:rsidR="00BC4C9A" w:rsidRPr="00BC4C9A" w:rsidRDefault="00BC4C9A" w:rsidP="00BC4C9A">
      <w:pPr>
        <w:widowControl/>
        <w:jc w:val="center"/>
        <w:rPr>
          <w:rFonts w:ascii="Arial" w:eastAsia="Times New Roman" w:hAnsi="Arial" w:cs="Arial"/>
          <w:b/>
          <w:color w:val="auto"/>
          <w:kern w:val="2"/>
          <w:sz w:val="32"/>
          <w:szCs w:val="32"/>
          <w:lang w:bidi="ar-SA"/>
        </w:rPr>
      </w:pPr>
      <w:r w:rsidRPr="00BC4C9A">
        <w:rPr>
          <w:rFonts w:ascii="Arial" w:eastAsia="Times New Roman" w:hAnsi="Arial" w:cs="Arial"/>
          <w:b/>
          <w:color w:val="auto"/>
          <w:kern w:val="2"/>
          <w:sz w:val="32"/>
          <w:szCs w:val="32"/>
          <w:lang w:bidi="ar-SA"/>
        </w:rPr>
        <w:t xml:space="preserve">ОБ УТВЕРЖДЕНИИ АДМИНИСТРАТИВНОГО РЕГЛАМЕНТА ПРЕДОСТАВЛЕНИЯ </w:t>
      </w:r>
      <w:r w:rsidR="00D36A0A">
        <w:rPr>
          <w:rFonts w:ascii="Arial" w:eastAsia="Times New Roman" w:hAnsi="Arial" w:cs="Arial"/>
          <w:b/>
          <w:color w:val="auto"/>
          <w:kern w:val="2"/>
          <w:sz w:val="32"/>
          <w:szCs w:val="32"/>
          <w:lang w:bidi="ar-SA"/>
        </w:rPr>
        <w:t>МУНИЦИПАЛЬНОЙ УСЛУГИ</w:t>
      </w:r>
      <w:r w:rsidRPr="00BC4C9A">
        <w:rPr>
          <w:rFonts w:ascii="Arial" w:eastAsia="Times New Roman" w:hAnsi="Arial" w:cs="Arial"/>
          <w:b/>
          <w:color w:val="auto"/>
          <w:kern w:val="2"/>
          <w:sz w:val="32"/>
          <w:szCs w:val="32"/>
          <w:lang w:bidi="ar-SA"/>
        </w:rPr>
        <w:t xml:space="preserve"> </w:t>
      </w:r>
    </w:p>
    <w:p w14:paraId="75A694DF" w14:textId="77777777" w:rsidR="00BC4C9A" w:rsidRPr="00BC4C9A" w:rsidRDefault="00BC4C9A" w:rsidP="00BC4C9A">
      <w:pPr>
        <w:widowControl/>
        <w:jc w:val="center"/>
        <w:rPr>
          <w:rFonts w:ascii="Arial" w:eastAsia="Times New Roman" w:hAnsi="Arial" w:cs="Arial"/>
          <w:b/>
          <w:i/>
          <w:color w:val="auto"/>
          <w:kern w:val="2"/>
          <w:sz w:val="32"/>
          <w:szCs w:val="32"/>
          <w:lang w:bidi="ar-SA"/>
        </w:rPr>
      </w:pPr>
      <w:r w:rsidRPr="00BC4C9A">
        <w:rPr>
          <w:rFonts w:ascii="Arial" w:eastAsia="Times New Roman" w:hAnsi="Arial" w:cs="Arial"/>
          <w:b/>
          <w:color w:val="auto"/>
          <w:kern w:val="2"/>
          <w:sz w:val="32"/>
          <w:szCs w:val="32"/>
          <w:lang w:bidi="ar-SA"/>
        </w:rPr>
        <w:t>«</w:t>
      </w:r>
      <w:r>
        <w:rPr>
          <w:rFonts w:ascii="Arial" w:eastAsia="Times New Roman" w:hAnsi="Arial" w:cs="Arial"/>
          <w:b/>
          <w:color w:val="auto"/>
          <w:kern w:val="2"/>
          <w:sz w:val="32"/>
          <w:szCs w:val="32"/>
          <w:lang w:bidi="ar-SA"/>
        </w:rPr>
        <w:t>ПРЕДОСТАВЛЕНИЕ РАЗРЕШЕНИЯ НА ОСУЩЕСТВЛЕНИЕ ЗЕМЛЯНЫХ РАБОТ</w:t>
      </w:r>
      <w:r w:rsidRPr="00BC4C9A">
        <w:rPr>
          <w:rFonts w:ascii="Arial" w:eastAsia="Times New Roman" w:hAnsi="Arial" w:cs="Arial"/>
          <w:b/>
          <w:color w:val="auto"/>
          <w:kern w:val="2"/>
          <w:sz w:val="32"/>
          <w:szCs w:val="32"/>
          <w:lang w:bidi="ar-SA"/>
        </w:rPr>
        <w:t>» НА ТЕРРИТОРИИ МУНИЦИПАЛЬНОГО ОБРАЗОВАНИЯ «ВАСИЛЬЕВСК»</w:t>
      </w:r>
    </w:p>
    <w:p w14:paraId="12AA1332" w14:textId="77777777" w:rsidR="00BC4C9A" w:rsidRPr="00BC4C9A" w:rsidRDefault="00BC4C9A" w:rsidP="00BC4C9A">
      <w:pPr>
        <w:widowControl/>
        <w:ind w:firstLine="709"/>
        <w:jc w:val="both"/>
        <w:rPr>
          <w:rFonts w:ascii="Arial" w:eastAsia="Times New Roman" w:hAnsi="Arial" w:cs="Arial"/>
          <w:b/>
          <w:color w:val="auto"/>
          <w:kern w:val="2"/>
          <w:lang w:bidi="ar-SA"/>
        </w:rPr>
      </w:pPr>
    </w:p>
    <w:p w14:paraId="21AF1319" w14:textId="1E590A51" w:rsidR="00BC4C9A" w:rsidRPr="00BC4C9A" w:rsidRDefault="00BC4C9A" w:rsidP="00BC4C9A">
      <w:pPr>
        <w:widowControl/>
        <w:autoSpaceDE w:val="0"/>
        <w:autoSpaceDN w:val="0"/>
        <w:adjustRightInd w:val="0"/>
        <w:ind w:firstLine="709"/>
        <w:jc w:val="both"/>
        <w:rPr>
          <w:rFonts w:ascii="Arial" w:eastAsia="Calibri" w:hAnsi="Arial" w:cs="Arial"/>
          <w:iCs/>
          <w:color w:val="auto"/>
          <w:kern w:val="2"/>
          <w:lang w:eastAsia="en-US" w:bidi="ar-SA"/>
        </w:rPr>
      </w:pPr>
      <w:r w:rsidRPr="00BC4C9A">
        <w:rPr>
          <w:rFonts w:ascii="Arial" w:eastAsia="Calibri" w:hAnsi="Arial" w:cs="Arial"/>
          <w:color w:val="auto"/>
          <w:spacing w:val="-2"/>
          <w:kern w:val="2"/>
          <w:lang w:eastAsia="en-US" w:bidi="ar-SA"/>
        </w:rPr>
        <w:t>В соответствии с Градостроительн</w:t>
      </w:r>
      <w:r>
        <w:rPr>
          <w:rFonts w:ascii="Arial" w:eastAsia="Calibri" w:hAnsi="Arial" w:cs="Arial"/>
          <w:color w:val="auto"/>
          <w:spacing w:val="-2"/>
          <w:kern w:val="2"/>
          <w:lang w:eastAsia="en-US" w:bidi="ar-SA"/>
        </w:rPr>
        <w:t xml:space="preserve">ым </w:t>
      </w:r>
      <w:r w:rsidRPr="00BC4C9A">
        <w:rPr>
          <w:rFonts w:ascii="Arial" w:eastAsia="Calibri" w:hAnsi="Arial" w:cs="Arial"/>
          <w:color w:val="auto"/>
          <w:spacing w:val="-2"/>
          <w:kern w:val="2"/>
          <w:lang w:eastAsia="en-US" w:bidi="ar-SA"/>
        </w:rPr>
        <w:t>кодекс</w:t>
      </w:r>
      <w:r>
        <w:rPr>
          <w:rFonts w:ascii="Arial" w:eastAsia="Calibri" w:hAnsi="Arial" w:cs="Arial"/>
          <w:color w:val="auto"/>
          <w:spacing w:val="-2"/>
          <w:kern w:val="2"/>
          <w:lang w:eastAsia="en-US" w:bidi="ar-SA"/>
        </w:rPr>
        <w:t>ом</w:t>
      </w:r>
      <w:r w:rsidRPr="00BC4C9A">
        <w:rPr>
          <w:rFonts w:ascii="Arial" w:eastAsia="Calibri" w:hAnsi="Arial" w:cs="Arial"/>
          <w:color w:val="auto"/>
          <w:spacing w:val="-2"/>
          <w:kern w:val="2"/>
          <w:lang w:eastAsia="en-US" w:bidi="ar-SA"/>
        </w:rPr>
        <w:t xml:space="preserve"> Российской Федерации</w:t>
      </w:r>
      <w:r w:rsidRPr="00BC4C9A">
        <w:rPr>
          <w:rFonts w:ascii="Arial" w:eastAsia="Calibri" w:hAnsi="Arial" w:cs="Arial"/>
          <w:color w:val="auto"/>
          <w:kern w:val="2"/>
          <w:lang w:eastAsia="en-US" w:bidi="ar-SA"/>
        </w:rPr>
        <w:t xml:space="preserve">, </w:t>
      </w:r>
      <w:r w:rsidRPr="00BC4C9A">
        <w:rPr>
          <w:rFonts w:ascii="Arial" w:eastAsia="Times New Roman" w:hAnsi="Arial" w:cs="Arial"/>
          <w:color w:val="auto"/>
          <w:kern w:val="2"/>
          <w:lang w:eastAsia="en-US" w:bidi="ar-SA"/>
        </w:rPr>
        <w:t>Федеральным законом от 27 июля 2010 года №210</w:t>
      </w:r>
      <w:r w:rsidRPr="00BC4C9A">
        <w:rPr>
          <w:rFonts w:ascii="Arial" w:eastAsia="Times New Roman" w:hAnsi="Arial" w:cs="Arial"/>
          <w:color w:val="auto"/>
          <w:kern w:val="2"/>
          <w:lang w:eastAsia="en-US" w:bidi="ar-SA"/>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BC4C9A">
        <w:rPr>
          <w:rFonts w:ascii="Arial" w:eastAsia="Calibri" w:hAnsi="Arial" w:cs="Arial"/>
          <w:color w:val="auto"/>
          <w:kern w:val="2"/>
          <w:lang w:eastAsia="en-US" w:bidi="ar-SA"/>
        </w:rPr>
        <w:t xml:space="preserve">, утвержденным постановлением администрации муниципального образования «Васильевск» от 20.07.2022 г. №29, </w:t>
      </w:r>
      <w:r w:rsidRPr="00BC4C9A">
        <w:rPr>
          <w:rFonts w:ascii="Arial" w:eastAsia="Calibri" w:hAnsi="Arial" w:cs="Arial"/>
          <w:bCs/>
          <w:color w:val="auto"/>
          <w:kern w:val="2"/>
          <w:lang w:eastAsia="en-US" w:bidi="ar-SA"/>
        </w:rPr>
        <w:t xml:space="preserve">руководствуясь статьями 33,45 Устава </w:t>
      </w:r>
      <w:r w:rsidRPr="00BC4C9A">
        <w:rPr>
          <w:rFonts w:ascii="Arial" w:eastAsia="Calibri" w:hAnsi="Arial" w:cs="Arial"/>
          <w:iCs/>
          <w:color w:val="auto"/>
          <w:kern w:val="2"/>
          <w:lang w:eastAsia="en-US" w:bidi="ar-SA"/>
        </w:rPr>
        <w:t>муниципал</w:t>
      </w:r>
      <w:r w:rsidR="004A465A">
        <w:rPr>
          <w:rFonts w:ascii="Arial" w:eastAsia="Calibri" w:hAnsi="Arial" w:cs="Arial"/>
          <w:iCs/>
          <w:color w:val="auto"/>
          <w:kern w:val="2"/>
          <w:lang w:eastAsia="en-US" w:bidi="ar-SA"/>
        </w:rPr>
        <w:t>ьного образования «Васильевск»,</w:t>
      </w:r>
    </w:p>
    <w:p w14:paraId="547C66D2" w14:textId="77777777" w:rsidR="00BC4C9A" w:rsidRPr="004A465A" w:rsidRDefault="00BC4C9A" w:rsidP="00BC4C9A">
      <w:pPr>
        <w:widowControl/>
        <w:autoSpaceDE w:val="0"/>
        <w:autoSpaceDN w:val="0"/>
        <w:adjustRightInd w:val="0"/>
        <w:ind w:firstLine="709"/>
        <w:jc w:val="center"/>
        <w:rPr>
          <w:rFonts w:ascii="Arial" w:eastAsia="Calibri" w:hAnsi="Arial" w:cs="Arial"/>
          <w:bCs/>
          <w:color w:val="auto"/>
          <w:kern w:val="2"/>
          <w:lang w:eastAsia="en-US" w:bidi="ar-SA"/>
        </w:rPr>
      </w:pPr>
    </w:p>
    <w:p w14:paraId="43815DBB" w14:textId="77777777" w:rsidR="00BC4C9A" w:rsidRPr="00BC4C9A" w:rsidRDefault="00BC4C9A" w:rsidP="00BC4C9A">
      <w:pPr>
        <w:widowControl/>
        <w:autoSpaceDE w:val="0"/>
        <w:autoSpaceDN w:val="0"/>
        <w:adjustRightInd w:val="0"/>
        <w:ind w:firstLine="709"/>
        <w:jc w:val="center"/>
        <w:rPr>
          <w:rFonts w:ascii="Arial" w:eastAsia="Calibri" w:hAnsi="Arial" w:cs="Arial"/>
          <w:b/>
          <w:bCs/>
          <w:color w:val="auto"/>
          <w:kern w:val="2"/>
          <w:sz w:val="30"/>
          <w:szCs w:val="30"/>
          <w:lang w:eastAsia="en-US" w:bidi="ar-SA"/>
        </w:rPr>
      </w:pPr>
      <w:r w:rsidRPr="00BC4C9A">
        <w:rPr>
          <w:rFonts w:ascii="Arial" w:eastAsia="Calibri" w:hAnsi="Arial" w:cs="Arial"/>
          <w:b/>
          <w:bCs/>
          <w:color w:val="auto"/>
          <w:kern w:val="2"/>
          <w:sz w:val="30"/>
          <w:szCs w:val="30"/>
          <w:lang w:eastAsia="en-US" w:bidi="ar-SA"/>
        </w:rPr>
        <w:t>ПОСТАНОВЛЯЕТ:</w:t>
      </w:r>
    </w:p>
    <w:p w14:paraId="54F5A7CC" w14:textId="77777777" w:rsidR="00BC4C9A" w:rsidRPr="004A465A" w:rsidRDefault="00BC4C9A" w:rsidP="00BC4C9A">
      <w:pPr>
        <w:widowControl/>
        <w:autoSpaceDE w:val="0"/>
        <w:autoSpaceDN w:val="0"/>
        <w:adjustRightInd w:val="0"/>
        <w:ind w:left="426" w:firstLine="709"/>
        <w:jc w:val="center"/>
        <w:rPr>
          <w:rFonts w:ascii="Arial" w:eastAsia="Calibri" w:hAnsi="Arial" w:cs="Arial"/>
          <w:bCs/>
          <w:color w:val="auto"/>
          <w:kern w:val="2"/>
          <w:lang w:eastAsia="en-US" w:bidi="ar-SA"/>
        </w:rPr>
      </w:pPr>
    </w:p>
    <w:p w14:paraId="6F332748" w14:textId="4766B15B" w:rsidR="00BC4C9A" w:rsidRPr="00BC4C9A" w:rsidRDefault="00BC4C9A" w:rsidP="00BC4C9A">
      <w:pPr>
        <w:widowControl/>
        <w:numPr>
          <w:ilvl w:val="0"/>
          <w:numId w:val="15"/>
        </w:numPr>
        <w:autoSpaceDE w:val="0"/>
        <w:autoSpaceDN w:val="0"/>
        <w:adjustRightInd w:val="0"/>
        <w:ind w:left="0" w:firstLine="709"/>
        <w:jc w:val="both"/>
        <w:rPr>
          <w:rFonts w:ascii="Arial" w:eastAsia="Calibri" w:hAnsi="Arial" w:cs="Arial"/>
          <w:bCs/>
          <w:color w:val="auto"/>
          <w:kern w:val="2"/>
          <w:lang w:eastAsia="en-US" w:bidi="ar-SA"/>
        </w:rPr>
      </w:pPr>
      <w:r w:rsidRPr="00BC4C9A">
        <w:rPr>
          <w:rFonts w:ascii="Arial" w:eastAsia="Calibri" w:hAnsi="Arial" w:cs="Arial"/>
          <w:bCs/>
          <w:color w:val="auto"/>
          <w:kern w:val="2"/>
          <w:lang w:eastAsia="en-US" w:bidi="ar-SA"/>
        </w:rPr>
        <w:t xml:space="preserve">Утвердить административный регламент предоставления </w:t>
      </w:r>
      <w:r w:rsidR="00D36A0A">
        <w:rPr>
          <w:rFonts w:ascii="Arial" w:eastAsia="Calibri" w:hAnsi="Arial" w:cs="Arial"/>
          <w:bCs/>
          <w:color w:val="auto"/>
          <w:kern w:val="2"/>
          <w:lang w:eastAsia="en-US" w:bidi="ar-SA"/>
        </w:rPr>
        <w:t>муниципальной услуги</w:t>
      </w:r>
      <w:r w:rsidRPr="00BC4C9A">
        <w:rPr>
          <w:rFonts w:ascii="Arial" w:eastAsia="Calibri" w:hAnsi="Arial" w:cs="Arial"/>
          <w:bCs/>
          <w:color w:val="auto"/>
          <w:kern w:val="2"/>
          <w:lang w:eastAsia="en-US" w:bidi="ar-SA"/>
        </w:rPr>
        <w:t xml:space="preserve"> «</w:t>
      </w:r>
      <w:r>
        <w:rPr>
          <w:rFonts w:ascii="Arial" w:eastAsia="Calibri" w:hAnsi="Arial" w:cs="Arial"/>
          <w:bCs/>
          <w:color w:val="auto"/>
          <w:kern w:val="2"/>
          <w:lang w:eastAsia="en-US" w:bidi="ar-SA"/>
        </w:rPr>
        <w:t>Предоставление разрешения на осуществление земляных работ</w:t>
      </w:r>
      <w:r w:rsidRPr="00BC4C9A">
        <w:rPr>
          <w:rFonts w:ascii="Arial" w:eastAsia="Calibri" w:hAnsi="Arial" w:cs="Arial"/>
          <w:bCs/>
          <w:color w:val="auto"/>
          <w:kern w:val="2"/>
          <w:lang w:eastAsia="en-US" w:bidi="ar-SA"/>
        </w:rPr>
        <w:t>» на территории муниципального образования «Васильевск»» (прилагается);</w:t>
      </w:r>
    </w:p>
    <w:p w14:paraId="1876DDC2" w14:textId="77777777" w:rsidR="00BC4C9A" w:rsidRPr="00BC4C9A" w:rsidRDefault="00BC4C9A" w:rsidP="00BC4C9A">
      <w:pPr>
        <w:widowControl/>
        <w:ind w:firstLine="709"/>
        <w:jc w:val="both"/>
        <w:rPr>
          <w:rFonts w:ascii="Arial" w:eastAsia="Times New Roman" w:hAnsi="Arial" w:cs="Arial"/>
          <w:color w:val="auto"/>
          <w:lang w:bidi="ar-SA"/>
        </w:rPr>
      </w:pPr>
      <w:r>
        <w:rPr>
          <w:rFonts w:ascii="Arial" w:eastAsia="Times New Roman" w:hAnsi="Arial" w:cs="Arial"/>
          <w:color w:val="auto"/>
          <w:lang w:bidi="ar-SA"/>
        </w:rPr>
        <w:t>2</w:t>
      </w:r>
      <w:r w:rsidRPr="00BC4C9A">
        <w:rPr>
          <w:rFonts w:ascii="Arial" w:eastAsia="Times New Roman" w:hAnsi="Arial" w:cs="Arial"/>
          <w:color w:val="auto"/>
          <w:lang w:bidi="ar-SA"/>
        </w:rPr>
        <w:t>. Опубликовать настоящее постановление в газете «Вестник МО «Васильевск», разместить на официальном сайте муниципального образования «Васильевск» в информационно-телекоммуникационной сети «Интернет»;</w:t>
      </w:r>
    </w:p>
    <w:p w14:paraId="232624D5" w14:textId="77777777" w:rsidR="00BC4C9A" w:rsidRPr="00BC4C9A" w:rsidRDefault="00BC4C9A" w:rsidP="00BC4C9A">
      <w:pPr>
        <w:widowControl/>
        <w:autoSpaceDE w:val="0"/>
        <w:autoSpaceDN w:val="0"/>
        <w:adjustRightInd w:val="0"/>
        <w:ind w:firstLine="709"/>
        <w:jc w:val="both"/>
        <w:rPr>
          <w:rFonts w:ascii="Arial" w:eastAsia="Calibri" w:hAnsi="Arial" w:cs="Arial"/>
          <w:color w:val="auto"/>
          <w:kern w:val="2"/>
          <w:lang w:eastAsia="en-US" w:bidi="ar-SA"/>
        </w:rPr>
      </w:pPr>
      <w:r>
        <w:rPr>
          <w:rFonts w:ascii="Arial" w:eastAsia="Calibri" w:hAnsi="Arial" w:cs="Arial"/>
          <w:bCs/>
          <w:color w:val="auto"/>
          <w:kern w:val="2"/>
          <w:lang w:eastAsia="en-US" w:bidi="ar-SA"/>
        </w:rPr>
        <w:t>3</w:t>
      </w:r>
      <w:r w:rsidRPr="00BC4C9A">
        <w:rPr>
          <w:rFonts w:ascii="Arial" w:eastAsia="Calibri" w:hAnsi="Arial" w:cs="Arial"/>
          <w:bCs/>
          <w:color w:val="auto"/>
          <w:kern w:val="2"/>
          <w:lang w:eastAsia="en-US" w:bidi="ar-SA"/>
        </w:rPr>
        <w:t xml:space="preserve">. Настоящее постановление </w:t>
      </w:r>
      <w:r w:rsidRPr="00BC4C9A">
        <w:rPr>
          <w:rFonts w:ascii="Arial" w:eastAsia="Calibri" w:hAnsi="Arial" w:cs="Arial"/>
          <w:color w:val="auto"/>
          <w:kern w:val="2"/>
          <w:lang w:eastAsia="en-US" w:bidi="ar-SA"/>
        </w:rPr>
        <w:t>вступает в силу по истечение 10 календарных дней со дня его официального опубликования.</w:t>
      </w:r>
    </w:p>
    <w:p w14:paraId="095FD28E" w14:textId="77777777" w:rsidR="00BC4C9A" w:rsidRPr="00BC4C9A" w:rsidRDefault="00BC4C9A" w:rsidP="00BC4C9A">
      <w:pPr>
        <w:widowControl/>
        <w:autoSpaceDE w:val="0"/>
        <w:autoSpaceDN w:val="0"/>
        <w:adjustRightInd w:val="0"/>
        <w:ind w:firstLine="709"/>
        <w:jc w:val="both"/>
        <w:rPr>
          <w:rFonts w:ascii="Arial" w:eastAsia="Calibri" w:hAnsi="Arial" w:cs="Arial"/>
          <w:color w:val="auto"/>
          <w:kern w:val="2"/>
          <w:lang w:eastAsia="en-US" w:bidi="ar-SA"/>
        </w:rPr>
      </w:pPr>
    </w:p>
    <w:p w14:paraId="3C1D3687" w14:textId="77777777" w:rsidR="00BC4C9A" w:rsidRPr="00BC4C9A" w:rsidRDefault="00BC4C9A" w:rsidP="00BC4C9A">
      <w:pPr>
        <w:widowControl/>
        <w:autoSpaceDE w:val="0"/>
        <w:autoSpaceDN w:val="0"/>
        <w:adjustRightInd w:val="0"/>
        <w:ind w:firstLine="709"/>
        <w:jc w:val="both"/>
        <w:rPr>
          <w:rFonts w:ascii="Arial" w:eastAsia="Calibri" w:hAnsi="Arial" w:cs="Arial"/>
          <w:color w:val="auto"/>
          <w:kern w:val="2"/>
          <w:lang w:eastAsia="en-US" w:bidi="ar-SA"/>
        </w:rPr>
      </w:pPr>
    </w:p>
    <w:p w14:paraId="47C1A193" w14:textId="5E0A24A6" w:rsidR="00BC4C9A" w:rsidRPr="00BC4C9A" w:rsidRDefault="00BC4C9A" w:rsidP="00BC4C9A">
      <w:pPr>
        <w:widowControl/>
        <w:autoSpaceDE w:val="0"/>
        <w:autoSpaceDN w:val="0"/>
        <w:adjustRightInd w:val="0"/>
        <w:ind w:firstLine="709"/>
        <w:jc w:val="both"/>
        <w:rPr>
          <w:rFonts w:ascii="Arial" w:eastAsia="Calibri" w:hAnsi="Arial" w:cs="Arial"/>
          <w:color w:val="auto"/>
          <w:kern w:val="2"/>
          <w:lang w:eastAsia="en-US" w:bidi="ar-SA"/>
        </w:rPr>
      </w:pPr>
      <w:r w:rsidRPr="00BC4C9A">
        <w:rPr>
          <w:rFonts w:ascii="Arial" w:eastAsia="Calibri" w:hAnsi="Arial" w:cs="Arial"/>
          <w:color w:val="auto"/>
          <w:kern w:val="2"/>
          <w:lang w:eastAsia="en-US" w:bidi="ar-SA"/>
        </w:rPr>
        <w:t>Глав</w:t>
      </w:r>
      <w:r>
        <w:rPr>
          <w:rFonts w:ascii="Arial" w:eastAsia="Calibri" w:hAnsi="Arial" w:cs="Arial"/>
          <w:color w:val="auto"/>
          <w:kern w:val="2"/>
          <w:lang w:eastAsia="en-US" w:bidi="ar-SA"/>
        </w:rPr>
        <w:t>а</w:t>
      </w:r>
      <w:r w:rsidRPr="00BC4C9A">
        <w:rPr>
          <w:rFonts w:ascii="Arial" w:eastAsia="Calibri" w:hAnsi="Arial" w:cs="Arial"/>
          <w:color w:val="auto"/>
          <w:kern w:val="2"/>
          <w:lang w:eastAsia="en-US" w:bidi="ar-SA"/>
        </w:rPr>
        <w:t xml:space="preserve"> администрации</w:t>
      </w:r>
    </w:p>
    <w:p w14:paraId="6A6057A5" w14:textId="5EA9E3D5" w:rsidR="00BC4C9A" w:rsidRPr="00BC4C9A" w:rsidRDefault="004A465A" w:rsidP="00BC4C9A">
      <w:pPr>
        <w:widowControl/>
        <w:autoSpaceDE w:val="0"/>
        <w:autoSpaceDN w:val="0"/>
        <w:adjustRightInd w:val="0"/>
        <w:ind w:firstLine="709"/>
        <w:jc w:val="both"/>
        <w:rPr>
          <w:rFonts w:ascii="Arial" w:eastAsia="Calibri" w:hAnsi="Arial" w:cs="Arial"/>
          <w:color w:val="auto"/>
          <w:kern w:val="2"/>
          <w:lang w:eastAsia="en-US" w:bidi="ar-SA"/>
        </w:rPr>
      </w:pPr>
      <w:r>
        <w:rPr>
          <w:rFonts w:ascii="Arial" w:eastAsia="Calibri" w:hAnsi="Arial" w:cs="Arial"/>
          <w:color w:val="auto"/>
          <w:kern w:val="2"/>
          <w:lang w:eastAsia="en-US" w:bidi="ar-SA"/>
        </w:rPr>
        <w:t>Муниципального образования</w:t>
      </w:r>
      <w:r w:rsidR="00BC4C9A" w:rsidRPr="00BC4C9A">
        <w:rPr>
          <w:rFonts w:ascii="Arial" w:eastAsia="Calibri" w:hAnsi="Arial" w:cs="Arial"/>
          <w:color w:val="auto"/>
          <w:kern w:val="2"/>
          <w:lang w:eastAsia="en-US" w:bidi="ar-SA"/>
        </w:rPr>
        <w:t xml:space="preserve"> «Васильевск»</w:t>
      </w:r>
    </w:p>
    <w:p w14:paraId="0D0F4D94" w14:textId="4A299376" w:rsidR="00BC4C9A" w:rsidRPr="00BC4C9A" w:rsidRDefault="00BC4C9A" w:rsidP="00BC4C9A">
      <w:pPr>
        <w:widowControl/>
        <w:autoSpaceDE w:val="0"/>
        <w:autoSpaceDN w:val="0"/>
        <w:adjustRightInd w:val="0"/>
        <w:ind w:firstLine="709"/>
        <w:jc w:val="both"/>
        <w:rPr>
          <w:rFonts w:ascii="Arial" w:eastAsia="Calibri" w:hAnsi="Arial" w:cs="Arial"/>
          <w:color w:val="auto"/>
          <w:kern w:val="2"/>
          <w:lang w:eastAsia="en-US" w:bidi="ar-SA"/>
        </w:rPr>
      </w:pPr>
      <w:r>
        <w:rPr>
          <w:rFonts w:ascii="Arial" w:eastAsia="Calibri" w:hAnsi="Arial" w:cs="Arial"/>
          <w:color w:val="auto"/>
          <w:kern w:val="2"/>
          <w:lang w:eastAsia="en-US" w:bidi="ar-SA"/>
        </w:rPr>
        <w:t>С.Д.</w:t>
      </w:r>
      <w:r w:rsidR="004A465A">
        <w:rPr>
          <w:rFonts w:ascii="Arial" w:eastAsia="Calibri" w:hAnsi="Arial" w:cs="Arial"/>
          <w:color w:val="auto"/>
          <w:kern w:val="2"/>
          <w:lang w:eastAsia="en-US" w:bidi="ar-SA"/>
        </w:rPr>
        <w:t xml:space="preserve"> </w:t>
      </w:r>
      <w:r>
        <w:rPr>
          <w:rFonts w:ascii="Arial" w:eastAsia="Calibri" w:hAnsi="Arial" w:cs="Arial"/>
          <w:color w:val="auto"/>
          <w:kern w:val="2"/>
          <w:lang w:eastAsia="en-US" w:bidi="ar-SA"/>
        </w:rPr>
        <w:t>Рябцев</w:t>
      </w:r>
    </w:p>
    <w:p w14:paraId="1F1FEB2D" w14:textId="77777777" w:rsidR="00BC4C9A" w:rsidRPr="00BC4C9A" w:rsidRDefault="00BC4C9A" w:rsidP="00BC4C9A">
      <w:pPr>
        <w:widowControl/>
        <w:autoSpaceDE w:val="0"/>
        <w:autoSpaceDN w:val="0"/>
        <w:adjustRightInd w:val="0"/>
        <w:ind w:firstLine="709"/>
        <w:jc w:val="both"/>
        <w:rPr>
          <w:rFonts w:ascii="Arial" w:eastAsia="Calibri" w:hAnsi="Arial" w:cs="Arial"/>
          <w:color w:val="auto"/>
          <w:kern w:val="2"/>
          <w:lang w:eastAsia="en-US" w:bidi="ar-SA"/>
        </w:rPr>
      </w:pPr>
    </w:p>
    <w:p w14:paraId="268DF0F8" w14:textId="77777777" w:rsidR="00BC4C9A" w:rsidRPr="00BC4C9A" w:rsidRDefault="00BC4C9A" w:rsidP="00BC4C9A">
      <w:pPr>
        <w:widowControl/>
        <w:autoSpaceDE w:val="0"/>
        <w:autoSpaceDN w:val="0"/>
        <w:ind w:left="5103"/>
        <w:jc w:val="right"/>
        <w:rPr>
          <w:rFonts w:ascii="Courier New" w:eastAsia="Times New Roman" w:hAnsi="Courier New" w:cs="Courier New"/>
          <w:color w:val="auto"/>
          <w:kern w:val="2"/>
          <w:sz w:val="22"/>
          <w:szCs w:val="22"/>
          <w:lang w:bidi="ar-SA"/>
        </w:rPr>
      </w:pPr>
      <w:r w:rsidRPr="00BC4C9A">
        <w:rPr>
          <w:rFonts w:ascii="Courier New" w:eastAsia="Times New Roman" w:hAnsi="Courier New" w:cs="Courier New"/>
          <w:color w:val="auto"/>
          <w:kern w:val="2"/>
          <w:sz w:val="22"/>
          <w:szCs w:val="22"/>
          <w:lang w:bidi="ar-SA"/>
        </w:rPr>
        <w:t>Утвержден</w:t>
      </w:r>
    </w:p>
    <w:p w14:paraId="2E6228D8" w14:textId="77777777" w:rsidR="00BC4C9A" w:rsidRPr="00BC4C9A" w:rsidRDefault="00BC4C9A" w:rsidP="00BC4C9A">
      <w:pPr>
        <w:widowControl/>
        <w:autoSpaceDE w:val="0"/>
        <w:autoSpaceDN w:val="0"/>
        <w:ind w:left="5103"/>
        <w:jc w:val="right"/>
        <w:rPr>
          <w:rFonts w:ascii="Courier New" w:eastAsia="Calibri" w:hAnsi="Courier New" w:cs="Courier New"/>
          <w:bCs/>
          <w:color w:val="auto"/>
          <w:kern w:val="2"/>
          <w:sz w:val="22"/>
          <w:szCs w:val="22"/>
          <w:lang w:eastAsia="en-US" w:bidi="ar-SA"/>
        </w:rPr>
      </w:pPr>
      <w:r w:rsidRPr="00BC4C9A">
        <w:rPr>
          <w:rFonts w:ascii="Courier New" w:eastAsia="Times New Roman" w:hAnsi="Courier New" w:cs="Courier New"/>
          <w:color w:val="auto"/>
          <w:kern w:val="2"/>
          <w:sz w:val="22"/>
          <w:szCs w:val="22"/>
          <w:lang w:bidi="ar-SA"/>
        </w:rPr>
        <w:t xml:space="preserve">Постановлением </w:t>
      </w:r>
      <w:r w:rsidRPr="00BC4C9A">
        <w:rPr>
          <w:rFonts w:ascii="Courier New" w:eastAsia="Calibri" w:hAnsi="Courier New" w:cs="Courier New"/>
          <w:bCs/>
          <w:color w:val="auto"/>
          <w:kern w:val="2"/>
          <w:sz w:val="22"/>
          <w:szCs w:val="22"/>
          <w:lang w:eastAsia="en-US" w:bidi="ar-SA"/>
        </w:rPr>
        <w:t>администрации</w:t>
      </w:r>
    </w:p>
    <w:p w14:paraId="06C5BCA4" w14:textId="77777777" w:rsidR="00BC4C9A" w:rsidRPr="00BC4C9A" w:rsidRDefault="00BC4C9A" w:rsidP="00BC4C9A">
      <w:pPr>
        <w:widowControl/>
        <w:autoSpaceDE w:val="0"/>
        <w:autoSpaceDN w:val="0"/>
        <w:ind w:left="5103"/>
        <w:jc w:val="right"/>
        <w:rPr>
          <w:rFonts w:ascii="Courier New" w:eastAsia="Calibri" w:hAnsi="Courier New" w:cs="Courier New"/>
          <w:bCs/>
          <w:iCs/>
          <w:color w:val="auto"/>
          <w:kern w:val="2"/>
          <w:sz w:val="22"/>
          <w:szCs w:val="22"/>
          <w:lang w:eastAsia="en-US" w:bidi="ar-SA"/>
        </w:rPr>
      </w:pPr>
      <w:r w:rsidRPr="00BC4C9A">
        <w:rPr>
          <w:rFonts w:ascii="Courier New" w:eastAsia="Calibri" w:hAnsi="Courier New" w:cs="Courier New"/>
          <w:bCs/>
          <w:iCs/>
          <w:color w:val="auto"/>
          <w:kern w:val="2"/>
          <w:sz w:val="22"/>
          <w:szCs w:val="22"/>
          <w:lang w:eastAsia="en-US" w:bidi="ar-SA"/>
        </w:rPr>
        <w:t>муниципального образования</w:t>
      </w:r>
    </w:p>
    <w:p w14:paraId="6AE28EB5" w14:textId="77777777" w:rsidR="00BC4C9A" w:rsidRPr="00BC4C9A" w:rsidRDefault="00BC4C9A" w:rsidP="00BC4C9A">
      <w:pPr>
        <w:widowControl/>
        <w:autoSpaceDE w:val="0"/>
        <w:autoSpaceDN w:val="0"/>
        <w:ind w:left="5103"/>
        <w:jc w:val="right"/>
        <w:rPr>
          <w:rFonts w:ascii="Courier New" w:eastAsia="Calibri" w:hAnsi="Courier New" w:cs="Courier New"/>
          <w:bCs/>
          <w:iCs/>
          <w:color w:val="auto"/>
          <w:kern w:val="2"/>
          <w:sz w:val="22"/>
          <w:szCs w:val="22"/>
          <w:lang w:eastAsia="en-US" w:bidi="ar-SA"/>
        </w:rPr>
      </w:pPr>
      <w:r w:rsidRPr="00BC4C9A">
        <w:rPr>
          <w:rFonts w:ascii="Courier New" w:eastAsia="Calibri" w:hAnsi="Courier New" w:cs="Courier New"/>
          <w:bCs/>
          <w:iCs/>
          <w:color w:val="auto"/>
          <w:kern w:val="2"/>
          <w:sz w:val="22"/>
          <w:szCs w:val="22"/>
          <w:lang w:eastAsia="en-US" w:bidi="ar-SA"/>
        </w:rPr>
        <w:t>«Васильевск»</w:t>
      </w:r>
    </w:p>
    <w:p w14:paraId="10899943" w14:textId="77777777" w:rsidR="00BC4C9A" w:rsidRPr="00BC4C9A" w:rsidRDefault="00BC4C9A" w:rsidP="00BC4C9A">
      <w:pPr>
        <w:widowControl/>
        <w:autoSpaceDE w:val="0"/>
        <w:autoSpaceDN w:val="0"/>
        <w:ind w:left="5103"/>
        <w:jc w:val="right"/>
        <w:rPr>
          <w:rFonts w:ascii="Courier New" w:eastAsia="Times New Roman" w:hAnsi="Courier New" w:cs="Courier New"/>
          <w:color w:val="auto"/>
          <w:kern w:val="2"/>
          <w:sz w:val="22"/>
          <w:szCs w:val="22"/>
          <w:lang w:bidi="ar-SA"/>
        </w:rPr>
      </w:pPr>
      <w:r w:rsidRPr="00BC4C9A">
        <w:rPr>
          <w:rFonts w:ascii="Courier New" w:eastAsia="Times New Roman" w:hAnsi="Courier New" w:cs="Courier New"/>
          <w:color w:val="auto"/>
          <w:kern w:val="2"/>
          <w:sz w:val="22"/>
          <w:szCs w:val="22"/>
          <w:lang w:bidi="ar-SA"/>
        </w:rPr>
        <w:t xml:space="preserve">От </w:t>
      </w:r>
      <w:r>
        <w:rPr>
          <w:rFonts w:ascii="Courier New" w:eastAsia="Times New Roman" w:hAnsi="Courier New" w:cs="Courier New"/>
          <w:color w:val="auto"/>
          <w:kern w:val="2"/>
          <w:sz w:val="22"/>
          <w:szCs w:val="22"/>
          <w:lang w:bidi="ar-SA"/>
        </w:rPr>
        <w:t>06.12</w:t>
      </w:r>
      <w:r w:rsidRPr="00BC4C9A">
        <w:rPr>
          <w:rFonts w:ascii="Courier New" w:eastAsia="Times New Roman" w:hAnsi="Courier New" w:cs="Courier New"/>
          <w:color w:val="auto"/>
          <w:kern w:val="2"/>
          <w:sz w:val="22"/>
          <w:szCs w:val="22"/>
          <w:lang w:bidi="ar-SA"/>
        </w:rPr>
        <w:t>.2022г №</w:t>
      </w:r>
      <w:r>
        <w:rPr>
          <w:rFonts w:ascii="Courier New" w:eastAsia="Times New Roman" w:hAnsi="Courier New" w:cs="Courier New"/>
          <w:color w:val="auto"/>
          <w:kern w:val="2"/>
          <w:sz w:val="22"/>
          <w:szCs w:val="22"/>
          <w:lang w:bidi="ar-SA"/>
        </w:rPr>
        <w:t>5</w:t>
      </w:r>
      <w:r w:rsidRPr="00BC4C9A">
        <w:rPr>
          <w:rFonts w:ascii="Courier New" w:eastAsia="Times New Roman" w:hAnsi="Courier New" w:cs="Courier New"/>
          <w:color w:val="auto"/>
          <w:kern w:val="2"/>
          <w:sz w:val="22"/>
          <w:szCs w:val="22"/>
          <w:lang w:bidi="ar-SA"/>
        </w:rPr>
        <w:t>3</w:t>
      </w:r>
    </w:p>
    <w:p w14:paraId="09C95B36" w14:textId="77777777" w:rsidR="00BC4C9A" w:rsidRPr="004A465A" w:rsidRDefault="00BC4C9A" w:rsidP="00BC4C9A">
      <w:pPr>
        <w:autoSpaceDE w:val="0"/>
        <w:autoSpaceDN w:val="0"/>
        <w:spacing w:before="76"/>
        <w:ind w:right="124"/>
        <w:jc w:val="center"/>
        <w:rPr>
          <w:rFonts w:ascii="Arial" w:eastAsia="Times New Roman" w:hAnsi="Arial" w:cs="Arial"/>
          <w:color w:val="auto"/>
          <w:lang w:eastAsia="en-US" w:bidi="ar-SA"/>
        </w:rPr>
      </w:pPr>
    </w:p>
    <w:p w14:paraId="0CBCDF1E" w14:textId="532DBB16" w:rsidR="00BC4C9A" w:rsidRPr="00BC4C9A" w:rsidRDefault="00BC4C9A" w:rsidP="00BC4C9A">
      <w:pPr>
        <w:autoSpaceDE w:val="0"/>
        <w:autoSpaceDN w:val="0"/>
        <w:spacing w:before="184"/>
        <w:ind w:left="350"/>
        <w:jc w:val="center"/>
        <w:outlineLvl w:val="0"/>
        <w:rPr>
          <w:rFonts w:ascii="Arial" w:eastAsia="Times New Roman" w:hAnsi="Arial" w:cs="Arial"/>
          <w:b/>
          <w:bCs/>
          <w:color w:val="auto"/>
          <w:lang w:eastAsia="en-US" w:bidi="ar-SA"/>
        </w:rPr>
      </w:pPr>
      <w:r w:rsidRPr="00BC4C9A">
        <w:rPr>
          <w:rFonts w:ascii="Arial" w:eastAsia="Times New Roman" w:hAnsi="Arial" w:cs="Arial"/>
          <w:b/>
          <w:bCs/>
          <w:color w:val="auto"/>
          <w:spacing w:val="-1"/>
          <w:lang w:eastAsia="en-US" w:bidi="ar-SA"/>
        </w:rPr>
        <w:t xml:space="preserve">Административный регламент предоставления </w:t>
      </w:r>
      <w:r w:rsidR="00D36A0A">
        <w:rPr>
          <w:rFonts w:ascii="Arial" w:eastAsia="Times New Roman" w:hAnsi="Arial" w:cs="Arial"/>
          <w:b/>
          <w:bCs/>
          <w:color w:val="auto"/>
          <w:spacing w:val="-1"/>
          <w:lang w:eastAsia="en-US" w:bidi="ar-SA"/>
        </w:rPr>
        <w:t>муниципальной услуги</w:t>
      </w:r>
      <w:r w:rsidRPr="00BC4C9A">
        <w:rPr>
          <w:rFonts w:ascii="Arial" w:eastAsia="Times New Roman" w:hAnsi="Arial" w:cs="Arial"/>
          <w:b/>
          <w:bCs/>
          <w:color w:val="auto"/>
          <w:spacing w:val="-1"/>
          <w:lang w:eastAsia="en-US" w:bidi="ar-SA"/>
        </w:rPr>
        <w:t xml:space="preserve"> «</w:t>
      </w:r>
      <w:r>
        <w:rPr>
          <w:rFonts w:ascii="Arial" w:eastAsia="Times New Roman" w:hAnsi="Arial" w:cs="Arial"/>
          <w:b/>
          <w:bCs/>
          <w:color w:val="auto"/>
          <w:spacing w:val="-1"/>
          <w:lang w:eastAsia="en-US" w:bidi="ar-SA"/>
        </w:rPr>
        <w:t>Предоставление разрешения на осуществление земляных работ</w:t>
      </w:r>
      <w:r w:rsidRPr="00BC4C9A">
        <w:rPr>
          <w:rFonts w:ascii="Arial" w:eastAsia="Times New Roman" w:hAnsi="Arial" w:cs="Arial"/>
          <w:b/>
          <w:color w:val="auto"/>
          <w:lang w:eastAsia="en-US" w:bidi="ar-SA"/>
        </w:rPr>
        <w:t xml:space="preserve">» на </w:t>
      </w:r>
      <w:r w:rsidRPr="00BC4C9A">
        <w:rPr>
          <w:rFonts w:ascii="Arial" w:eastAsia="Times New Roman" w:hAnsi="Arial" w:cs="Arial"/>
          <w:b/>
          <w:color w:val="auto"/>
          <w:lang w:eastAsia="en-US" w:bidi="ar-SA"/>
        </w:rPr>
        <w:lastRenderedPageBreak/>
        <w:t>территории муниципального образования «Васильевск»</w:t>
      </w:r>
    </w:p>
    <w:p w14:paraId="44C833BA" w14:textId="77777777" w:rsidR="00BC4C9A" w:rsidRPr="00BC4C9A" w:rsidRDefault="00BC4C9A" w:rsidP="00BC4C9A">
      <w:pPr>
        <w:autoSpaceDE w:val="0"/>
        <w:autoSpaceDN w:val="0"/>
        <w:rPr>
          <w:rFonts w:ascii="Arial" w:eastAsia="Times New Roman" w:hAnsi="Arial" w:cs="Arial"/>
          <w:b/>
          <w:color w:val="auto"/>
          <w:lang w:eastAsia="en-US" w:bidi="ar-SA"/>
        </w:rPr>
      </w:pPr>
    </w:p>
    <w:p w14:paraId="4F753864" w14:textId="77777777" w:rsidR="00BC4C9A" w:rsidRPr="00BC4C9A" w:rsidRDefault="00BC4C9A" w:rsidP="00BC4C9A">
      <w:pPr>
        <w:autoSpaceDE w:val="0"/>
        <w:autoSpaceDN w:val="0"/>
        <w:ind w:left="211" w:right="262"/>
        <w:jc w:val="center"/>
        <w:outlineLvl w:val="0"/>
        <w:rPr>
          <w:rFonts w:ascii="Arial" w:eastAsia="Times New Roman" w:hAnsi="Arial" w:cs="Arial"/>
          <w:b/>
          <w:bCs/>
          <w:color w:val="auto"/>
          <w:lang w:eastAsia="en-US" w:bidi="ar-SA"/>
        </w:rPr>
      </w:pPr>
      <w:r w:rsidRPr="00BC4C9A">
        <w:rPr>
          <w:rFonts w:ascii="Arial" w:eastAsia="Times New Roman" w:hAnsi="Arial" w:cs="Arial"/>
          <w:b/>
          <w:bCs/>
          <w:color w:val="auto"/>
          <w:lang w:eastAsia="en-US" w:bidi="ar-SA"/>
        </w:rPr>
        <w:t>Раздел I. Общие</w:t>
      </w:r>
      <w:r w:rsidRPr="00BC4C9A">
        <w:rPr>
          <w:rFonts w:ascii="Arial" w:eastAsia="Times New Roman" w:hAnsi="Arial" w:cs="Arial"/>
          <w:b/>
          <w:bCs/>
          <w:color w:val="auto"/>
          <w:spacing w:val="-10"/>
          <w:lang w:eastAsia="en-US" w:bidi="ar-SA"/>
        </w:rPr>
        <w:t xml:space="preserve"> </w:t>
      </w:r>
      <w:r w:rsidRPr="00BC4C9A">
        <w:rPr>
          <w:rFonts w:ascii="Arial" w:eastAsia="Times New Roman" w:hAnsi="Arial" w:cs="Arial"/>
          <w:b/>
          <w:bCs/>
          <w:color w:val="auto"/>
          <w:lang w:eastAsia="en-US" w:bidi="ar-SA"/>
        </w:rPr>
        <w:t>положения</w:t>
      </w:r>
    </w:p>
    <w:p w14:paraId="5F013BA7" w14:textId="77777777" w:rsidR="00BC4C9A" w:rsidRPr="00101FDA" w:rsidRDefault="00BC4C9A" w:rsidP="00BC4C9A">
      <w:pPr>
        <w:autoSpaceDE w:val="0"/>
        <w:autoSpaceDN w:val="0"/>
        <w:spacing w:before="2"/>
        <w:rPr>
          <w:rFonts w:ascii="Arial" w:eastAsia="Times New Roman" w:hAnsi="Arial" w:cs="Arial"/>
          <w:b/>
          <w:color w:val="auto"/>
          <w:lang w:eastAsia="en-US" w:bidi="ar-SA"/>
        </w:rPr>
      </w:pPr>
    </w:p>
    <w:p w14:paraId="4D5A6204" w14:textId="17BFB191" w:rsidR="00BC4C9A" w:rsidRPr="00101FDA" w:rsidRDefault="008A2EEF" w:rsidP="00BC4C9A">
      <w:pPr>
        <w:autoSpaceDE w:val="0"/>
        <w:autoSpaceDN w:val="0"/>
        <w:ind w:left="142" w:right="262"/>
        <w:jc w:val="center"/>
        <w:rPr>
          <w:rFonts w:ascii="Arial" w:eastAsia="Times New Roman" w:hAnsi="Arial" w:cs="Arial"/>
          <w:b/>
          <w:color w:val="auto"/>
          <w:lang w:eastAsia="en-US" w:bidi="ar-SA"/>
        </w:rPr>
      </w:pPr>
      <w:r w:rsidRPr="00101FDA">
        <w:rPr>
          <w:rFonts w:ascii="Arial" w:eastAsia="Times New Roman" w:hAnsi="Arial" w:cs="Arial"/>
          <w:b/>
          <w:color w:val="auto"/>
          <w:lang w:eastAsia="en-US" w:bidi="ar-SA"/>
        </w:rPr>
        <w:t>1.</w:t>
      </w:r>
      <w:r w:rsidR="00BC4C9A" w:rsidRPr="00101FDA">
        <w:rPr>
          <w:rFonts w:ascii="Arial" w:eastAsia="Times New Roman" w:hAnsi="Arial" w:cs="Arial"/>
          <w:b/>
          <w:color w:val="auto"/>
          <w:lang w:eastAsia="en-US" w:bidi="ar-SA"/>
        </w:rPr>
        <w:t>Предмет</w:t>
      </w:r>
      <w:r w:rsidR="00BC4C9A" w:rsidRPr="00101FDA">
        <w:rPr>
          <w:rFonts w:ascii="Arial" w:eastAsia="Times New Roman" w:hAnsi="Arial" w:cs="Arial"/>
          <w:b/>
          <w:color w:val="auto"/>
          <w:spacing w:val="-12"/>
          <w:lang w:eastAsia="en-US" w:bidi="ar-SA"/>
        </w:rPr>
        <w:t xml:space="preserve"> </w:t>
      </w:r>
      <w:r w:rsidR="00BC4C9A" w:rsidRPr="00101FDA">
        <w:rPr>
          <w:rFonts w:ascii="Arial" w:eastAsia="Times New Roman" w:hAnsi="Arial" w:cs="Arial"/>
          <w:b/>
          <w:color w:val="auto"/>
          <w:lang w:eastAsia="en-US" w:bidi="ar-SA"/>
        </w:rPr>
        <w:t>регулирования</w:t>
      </w:r>
      <w:r w:rsidR="00BC4C9A" w:rsidRPr="00101FDA">
        <w:rPr>
          <w:rFonts w:ascii="Arial" w:eastAsia="Times New Roman" w:hAnsi="Arial" w:cs="Arial"/>
          <w:b/>
          <w:color w:val="auto"/>
          <w:spacing w:val="-11"/>
          <w:lang w:eastAsia="en-US" w:bidi="ar-SA"/>
        </w:rPr>
        <w:t xml:space="preserve"> </w:t>
      </w:r>
      <w:r w:rsidR="00BC4C9A" w:rsidRPr="00101FDA">
        <w:rPr>
          <w:rFonts w:ascii="Arial" w:eastAsia="Times New Roman" w:hAnsi="Arial" w:cs="Arial"/>
          <w:b/>
          <w:color w:val="auto"/>
          <w:lang w:eastAsia="en-US" w:bidi="ar-SA"/>
        </w:rPr>
        <w:t>Административного</w:t>
      </w:r>
      <w:r w:rsidR="00BC4C9A" w:rsidRPr="00101FDA">
        <w:rPr>
          <w:rFonts w:ascii="Arial" w:eastAsia="Times New Roman" w:hAnsi="Arial" w:cs="Arial"/>
          <w:b/>
          <w:color w:val="auto"/>
          <w:spacing w:val="-11"/>
          <w:lang w:eastAsia="en-US" w:bidi="ar-SA"/>
        </w:rPr>
        <w:t xml:space="preserve"> </w:t>
      </w:r>
      <w:r w:rsidR="00BC4C9A" w:rsidRPr="00101FDA">
        <w:rPr>
          <w:rFonts w:ascii="Arial" w:eastAsia="Times New Roman" w:hAnsi="Arial" w:cs="Arial"/>
          <w:b/>
          <w:color w:val="auto"/>
          <w:lang w:eastAsia="en-US" w:bidi="ar-SA"/>
        </w:rPr>
        <w:t>регламента</w:t>
      </w:r>
    </w:p>
    <w:p w14:paraId="5ECCFD62" w14:textId="77777777" w:rsidR="00BC4C9A" w:rsidRPr="00101FDA" w:rsidRDefault="00BC4C9A" w:rsidP="00BC4C9A">
      <w:pPr>
        <w:pStyle w:val="11"/>
        <w:tabs>
          <w:tab w:val="left" w:pos="1414"/>
        </w:tabs>
        <w:jc w:val="both"/>
        <w:rPr>
          <w:rFonts w:ascii="Arial" w:hAnsi="Arial" w:cs="Arial"/>
        </w:rPr>
      </w:pPr>
    </w:p>
    <w:p w14:paraId="67F601BC" w14:textId="6BE47529" w:rsidR="002262DE" w:rsidRPr="00101FDA" w:rsidRDefault="004711BD">
      <w:pPr>
        <w:pStyle w:val="11"/>
        <w:numPr>
          <w:ilvl w:val="1"/>
          <w:numId w:val="2"/>
        </w:numPr>
        <w:tabs>
          <w:tab w:val="left" w:pos="1414"/>
        </w:tabs>
        <w:ind w:left="0" w:firstLine="709"/>
        <w:jc w:val="both"/>
        <w:rPr>
          <w:rFonts w:ascii="Arial" w:hAnsi="Arial" w:cs="Arial"/>
        </w:rPr>
      </w:pPr>
      <w:r w:rsidRPr="00101FDA">
        <w:rPr>
          <w:rFonts w:ascii="Arial" w:hAnsi="Arial" w:cs="Arial"/>
        </w:rPr>
        <w:t xml:space="preserve">Административный регламент предоставления </w:t>
      </w:r>
      <w:r w:rsidR="00D36A0A" w:rsidRPr="00101FDA">
        <w:rPr>
          <w:rFonts w:ascii="Arial" w:hAnsi="Arial" w:cs="Arial"/>
        </w:rPr>
        <w:t>муниципальной услуги</w:t>
      </w:r>
      <w:r w:rsidRPr="00101FDA">
        <w:rPr>
          <w:rFonts w:ascii="Arial" w:hAnsi="Arial" w:cs="Arial"/>
        </w:rPr>
        <w:t xml:space="preserve"> регулирует отношения, возникающие в связи с предоставлением </w:t>
      </w:r>
      <w:r w:rsidR="00D36A0A" w:rsidRPr="00101FDA">
        <w:rPr>
          <w:rFonts w:ascii="Arial" w:hAnsi="Arial" w:cs="Arial"/>
        </w:rPr>
        <w:t>муниципальной услуги</w:t>
      </w:r>
      <w:r w:rsidRPr="00101FDA">
        <w:rPr>
          <w:rFonts w:ascii="Arial" w:hAnsi="Arial" w:cs="Arial"/>
        </w:rPr>
        <w:t xml:space="preserve"> «Предоставление разрешения на осуществление земляных работ»</w:t>
      </w:r>
      <w:r w:rsidR="00BC4C9A" w:rsidRPr="00101FDA">
        <w:rPr>
          <w:rFonts w:ascii="Arial" w:hAnsi="Arial" w:cs="Arial"/>
        </w:rPr>
        <w:t xml:space="preserve"> на территории муниципального образования «Васильевск»</w:t>
      </w:r>
      <w:r w:rsidRPr="00101FDA">
        <w:rPr>
          <w:rFonts w:ascii="Arial" w:hAnsi="Arial" w:cs="Arial"/>
        </w:rPr>
        <w:t xml:space="preserve"> (далее - Административный регламент, </w:t>
      </w:r>
      <w:r w:rsidR="00D36A0A" w:rsidRPr="00101FDA">
        <w:rPr>
          <w:rFonts w:ascii="Arial" w:hAnsi="Arial" w:cs="Arial"/>
        </w:rPr>
        <w:t>м</w:t>
      </w:r>
      <w:r w:rsidRPr="00101FDA">
        <w:rPr>
          <w:rFonts w:ascii="Arial" w:hAnsi="Arial" w:cs="Arial"/>
        </w:rPr>
        <w:t>униципальная услуга) администрацией</w:t>
      </w:r>
      <w:r w:rsidRPr="00101FDA">
        <w:rPr>
          <w:rFonts w:ascii="Arial" w:hAnsi="Arial" w:cs="Arial"/>
        </w:rPr>
        <w:tab/>
      </w:r>
      <w:r w:rsidR="00F13649" w:rsidRPr="00101FDA">
        <w:rPr>
          <w:rFonts w:ascii="Arial" w:hAnsi="Arial" w:cs="Arial"/>
        </w:rPr>
        <w:t>муниципального образования «Васильевск»</w:t>
      </w:r>
      <w:r w:rsidRPr="00101FDA">
        <w:rPr>
          <w:rFonts w:ascii="Arial" w:hAnsi="Arial" w:cs="Arial"/>
        </w:rPr>
        <w:t xml:space="preserve"> (далее - Администрация).</w:t>
      </w:r>
    </w:p>
    <w:p w14:paraId="63AD8754" w14:textId="4D02F939" w:rsidR="002262DE" w:rsidRPr="00101FDA" w:rsidRDefault="004711BD">
      <w:pPr>
        <w:pStyle w:val="11"/>
        <w:numPr>
          <w:ilvl w:val="1"/>
          <w:numId w:val="2"/>
        </w:numPr>
        <w:tabs>
          <w:tab w:val="left" w:pos="1414"/>
        </w:tabs>
        <w:ind w:left="0" w:firstLine="709"/>
        <w:jc w:val="both"/>
        <w:rPr>
          <w:rFonts w:ascii="Arial" w:hAnsi="Arial" w:cs="Arial"/>
        </w:rPr>
      </w:pPr>
      <w:bookmarkStart w:id="2" w:name="bookmark45"/>
      <w:bookmarkEnd w:id="2"/>
      <w:r w:rsidRPr="00101FDA">
        <w:rPr>
          <w:rFonts w:ascii="Arial" w:hAnsi="Arial" w:cs="Arial"/>
        </w:rPr>
        <w:t xml:space="preserve">Административный регламент устанавливает стандарт предоставления </w:t>
      </w:r>
      <w:r w:rsidR="00D36A0A" w:rsidRPr="00101FDA">
        <w:rPr>
          <w:rFonts w:ascii="Arial" w:hAnsi="Arial" w:cs="Arial"/>
        </w:rPr>
        <w:t>муниципальной услуги</w:t>
      </w:r>
      <w:r w:rsidRPr="00101FDA">
        <w:rPr>
          <w:rFonts w:ascii="Arial" w:hAnsi="Arial" w:cs="Arial"/>
        </w:rPr>
        <w:t xml:space="preserve">, состав, последовательность и сроки выполнения административных процедур по предоставлению </w:t>
      </w:r>
      <w:r w:rsidR="00D36A0A" w:rsidRPr="00101FDA">
        <w:rPr>
          <w:rFonts w:ascii="Arial" w:hAnsi="Arial" w:cs="Arial"/>
        </w:rPr>
        <w:t>муниципальной услуги</w:t>
      </w:r>
      <w:r w:rsidRPr="00101FDA">
        <w:rPr>
          <w:rFonts w:ascii="Arial" w:hAnsi="Arial" w:cs="Arial"/>
        </w:rPr>
        <w:t xml:space="preserve">,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w:t>
      </w:r>
      <w:r w:rsidR="00D36A0A" w:rsidRPr="00101FDA">
        <w:rPr>
          <w:rFonts w:ascii="Arial" w:hAnsi="Arial" w:cs="Arial"/>
        </w:rPr>
        <w:t>муниципальной услуги</w:t>
      </w:r>
      <w:r w:rsidRPr="00101FDA">
        <w:rPr>
          <w:rFonts w:ascii="Arial" w:hAnsi="Arial" w:cs="Arial"/>
        </w:rPr>
        <w:t xml:space="preserve">, досудебный (внесудебный) порядок обжалования решений и действий (бездействий) </w:t>
      </w:r>
      <w:r w:rsidR="00F13649" w:rsidRPr="00101FDA">
        <w:rPr>
          <w:rFonts w:ascii="Arial" w:hAnsi="Arial" w:cs="Arial"/>
        </w:rPr>
        <w:t>а</w:t>
      </w:r>
      <w:r w:rsidRPr="00101FDA">
        <w:rPr>
          <w:rFonts w:ascii="Arial" w:hAnsi="Arial" w:cs="Arial"/>
        </w:rPr>
        <w:t xml:space="preserve">дминистрации, должностных лиц </w:t>
      </w:r>
      <w:r w:rsidR="00F13649" w:rsidRPr="00101FDA">
        <w:rPr>
          <w:rFonts w:ascii="Arial" w:hAnsi="Arial" w:cs="Arial"/>
        </w:rPr>
        <w:t>а</w:t>
      </w:r>
      <w:r w:rsidRPr="00101FDA">
        <w:rPr>
          <w:rFonts w:ascii="Arial" w:hAnsi="Arial" w:cs="Arial"/>
        </w:rPr>
        <w:t>дминистрации.</w:t>
      </w:r>
    </w:p>
    <w:p w14:paraId="132D7FEE" w14:textId="77777777" w:rsidR="002262DE" w:rsidRPr="00101FDA" w:rsidRDefault="004711BD">
      <w:pPr>
        <w:pStyle w:val="11"/>
        <w:numPr>
          <w:ilvl w:val="1"/>
          <w:numId w:val="2"/>
        </w:numPr>
        <w:tabs>
          <w:tab w:val="left" w:pos="1414"/>
        </w:tabs>
        <w:ind w:left="0" w:firstLine="709"/>
        <w:jc w:val="both"/>
        <w:rPr>
          <w:rFonts w:ascii="Arial" w:hAnsi="Arial" w:cs="Arial"/>
        </w:rPr>
      </w:pPr>
      <w:bookmarkStart w:id="3" w:name="bookmark46"/>
      <w:bookmarkEnd w:id="3"/>
      <w:r w:rsidRPr="00101FDA">
        <w:rPr>
          <w:rFonts w:ascii="Arial" w:hAnsi="Arial" w:cs="Arial"/>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53917BD7" w14:textId="77777777" w:rsidR="002262DE" w:rsidRPr="00101FDA" w:rsidRDefault="004711BD">
      <w:pPr>
        <w:pStyle w:val="11"/>
        <w:numPr>
          <w:ilvl w:val="1"/>
          <w:numId w:val="2"/>
        </w:numPr>
        <w:tabs>
          <w:tab w:val="left" w:pos="1414"/>
        </w:tabs>
        <w:ind w:left="0" w:firstLine="709"/>
        <w:jc w:val="both"/>
        <w:rPr>
          <w:rFonts w:ascii="Arial" w:hAnsi="Arial" w:cs="Arial"/>
        </w:rPr>
      </w:pPr>
      <w:bookmarkStart w:id="4" w:name="bookmark47"/>
      <w:bookmarkEnd w:id="4"/>
      <w:r w:rsidRPr="00101FDA">
        <w:rPr>
          <w:rFonts w:ascii="Arial" w:hAnsi="Arial" w:cs="Arial"/>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14:paraId="0F48D1A8" w14:textId="77777777" w:rsidR="002262DE" w:rsidRPr="00101FDA" w:rsidRDefault="004711BD">
      <w:pPr>
        <w:pStyle w:val="11"/>
        <w:numPr>
          <w:ilvl w:val="2"/>
          <w:numId w:val="2"/>
        </w:numPr>
        <w:tabs>
          <w:tab w:val="left" w:pos="1414"/>
        </w:tabs>
        <w:ind w:left="0" w:firstLine="709"/>
        <w:jc w:val="both"/>
        <w:rPr>
          <w:rFonts w:ascii="Arial" w:hAnsi="Arial" w:cs="Arial"/>
        </w:rPr>
      </w:pPr>
      <w:bookmarkStart w:id="5" w:name="bookmark48"/>
      <w:bookmarkEnd w:id="5"/>
      <w:r w:rsidRPr="00101FDA">
        <w:rPr>
          <w:rFonts w:ascii="Arial" w:hAnsi="Arial" w:cs="Arial"/>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779FD8BE" w14:textId="77777777" w:rsidR="002262DE" w:rsidRPr="00101FDA" w:rsidRDefault="004711BD">
      <w:pPr>
        <w:pStyle w:val="11"/>
        <w:numPr>
          <w:ilvl w:val="2"/>
          <w:numId w:val="2"/>
        </w:numPr>
        <w:tabs>
          <w:tab w:val="left" w:pos="1414"/>
        </w:tabs>
        <w:ind w:left="0" w:firstLine="709"/>
        <w:jc w:val="both"/>
        <w:rPr>
          <w:rFonts w:ascii="Arial" w:hAnsi="Arial" w:cs="Arial"/>
        </w:rPr>
      </w:pPr>
      <w:bookmarkStart w:id="6" w:name="bookmark49"/>
      <w:bookmarkEnd w:id="6"/>
      <w:r w:rsidRPr="00101FDA">
        <w:rPr>
          <w:rFonts w:ascii="Arial" w:hAnsi="Arial" w:cs="Arial"/>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4A4AF280" w14:textId="77777777" w:rsidR="002262DE" w:rsidRPr="00101FDA" w:rsidRDefault="004711BD">
      <w:pPr>
        <w:pStyle w:val="11"/>
        <w:numPr>
          <w:ilvl w:val="2"/>
          <w:numId w:val="2"/>
        </w:numPr>
        <w:tabs>
          <w:tab w:val="left" w:pos="1414"/>
        </w:tabs>
        <w:ind w:left="0" w:firstLine="709"/>
        <w:jc w:val="both"/>
        <w:rPr>
          <w:rFonts w:ascii="Arial" w:hAnsi="Arial" w:cs="Arial"/>
        </w:rPr>
      </w:pPr>
      <w:bookmarkStart w:id="7" w:name="bookmark50"/>
      <w:bookmarkEnd w:id="7"/>
      <w:r w:rsidRPr="00101FDA">
        <w:rPr>
          <w:rFonts w:ascii="Arial" w:hAnsi="Arial" w:cs="Arial"/>
        </w:rPr>
        <w:t>инженерные изыскания;</w:t>
      </w:r>
    </w:p>
    <w:p w14:paraId="3845ED8B" w14:textId="77777777" w:rsidR="002262DE" w:rsidRPr="00101FDA" w:rsidRDefault="004711BD">
      <w:pPr>
        <w:pStyle w:val="11"/>
        <w:numPr>
          <w:ilvl w:val="2"/>
          <w:numId w:val="2"/>
        </w:numPr>
        <w:tabs>
          <w:tab w:val="left" w:pos="1420"/>
        </w:tabs>
        <w:ind w:left="0" w:firstLine="709"/>
        <w:jc w:val="both"/>
        <w:rPr>
          <w:rFonts w:ascii="Arial" w:hAnsi="Arial" w:cs="Arial"/>
        </w:rPr>
      </w:pPr>
      <w:bookmarkStart w:id="8" w:name="bookmark51"/>
      <w:bookmarkEnd w:id="8"/>
      <w:r w:rsidRPr="00101FDA">
        <w:rPr>
          <w:rFonts w:ascii="Arial" w:hAnsi="Arial" w:cs="Arial"/>
        </w:rPr>
        <w:t>капитальный, текущий ремонт зданий, строений сооружений, сетей инженерно</w:t>
      </w:r>
      <w:r w:rsidRPr="00101FDA">
        <w:rPr>
          <w:rFonts w:ascii="Arial" w:hAnsi="Arial" w:cs="Arial"/>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6DB6CD8D" w14:textId="77777777" w:rsidR="002262DE" w:rsidRPr="00101FDA" w:rsidRDefault="004711BD">
      <w:pPr>
        <w:pStyle w:val="11"/>
        <w:numPr>
          <w:ilvl w:val="2"/>
          <w:numId w:val="2"/>
        </w:numPr>
        <w:tabs>
          <w:tab w:val="left" w:pos="1530"/>
        </w:tabs>
        <w:ind w:left="0" w:firstLine="709"/>
        <w:jc w:val="both"/>
        <w:rPr>
          <w:rFonts w:ascii="Arial" w:hAnsi="Arial" w:cs="Arial"/>
        </w:rPr>
      </w:pPr>
      <w:bookmarkStart w:id="9" w:name="bookmark52"/>
      <w:bookmarkEnd w:id="9"/>
      <w:r w:rsidRPr="00101FDA">
        <w:rPr>
          <w:rFonts w:ascii="Arial" w:hAnsi="Arial" w:cs="Arial"/>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18F8952F" w14:textId="77777777" w:rsidR="002262DE" w:rsidRPr="00101FDA" w:rsidRDefault="004711BD">
      <w:pPr>
        <w:pStyle w:val="11"/>
        <w:numPr>
          <w:ilvl w:val="2"/>
          <w:numId w:val="2"/>
        </w:numPr>
        <w:tabs>
          <w:tab w:val="left" w:pos="1414"/>
        </w:tabs>
        <w:ind w:left="0" w:firstLine="709"/>
        <w:jc w:val="both"/>
        <w:rPr>
          <w:rFonts w:ascii="Arial" w:hAnsi="Arial" w:cs="Arial"/>
        </w:rPr>
      </w:pPr>
      <w:bookmarkStart w:id="10" w:name="bookmark53"/>
      <w:bookmarkEnd w:id="10"/>
      <w:r w:rsidRPr="00101FDA">
        <w:rPr>
          <w:rFonts w:ascii="Arial" w:hAnsi="Arial" w:cs="Arial"/>
        </w:rPr>
        <w:lastRenderedPageBreak/>
        <w:t xml:space="preserve">аварийно-восстановительный ремонт, </w:t>
      </w:r>
      <w:r w:rsidRPr="00101FDA">
        <w:rPr>
          <w:rFonts w:ascii="Arial" w:eastAsiaTheme="minorEastAsia" w:hAnsi="Arial" w:cs="Arial"/>
          <w:color w:val="auto"/>
        </w:rPr>
        <w:t>в том числе</w:t>
      </w:r>
      <w:r w:rsidRPr="00101FDA">
        <w:rPr>
          <w:rFonts w:ascii="Arial" w:hAnsi="Arial" w:cs="Arial"/>
        </w:rPr>
        <w:t xml:space="preserve"> сетей инженерно-технического обеспечения, сооружений;</w:t>
      </w:r>
    </w:p>
    <w:p w14:paraId="137FE266" w14:textId="77777777" w:rsidR="002262DE" w:rsidRPr="00101FDA" w:rsidRDefault="004711BD">
      <w:pPr>
        <w:pStyle w:val="11"/>
        <w:numPr>
          <w:ilvl w:val="2"/>
          <w:numId w:val="2"/>
        </w:numPr>
        <w:tabs>
          <w:tab w:val="left" w:pos="1420"/>
        </w:tabs>
        <w:ind w:left="0" w:firstLine="709"/>
        <w:jc w:val="both"/>
        <w:rPr>
          <w:rFonts w:ascii="Arial" w:hAnsi="Arial" w:cs="Arial"/>
        </w:rPr>
      </w:pPr>
      <w:bookmarkStart w:id="11" w:name="bookmark54"/>
      <w:bookmarkEnd w:id="11"/>
      <w:r w:rsidRPr="00101FDA">
        <w:rPr>
          <w:rFonts w:ascii="Arial" w:hAnsi="Arial" w:cs="Arial"/>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2C1D30FB" w14:textId="77777777" w:rsidR="002262DE" w:rsidRPr="00101FDA" w:rsidRDefault="004711BD">
      <w:pPr>
        <w:pStyle w:val="11"/>
        <w:numPr>
          <w:ilvl w:val="2"/>
          <w:numId w:val="2"/>
        </w:numPr>
        <w:tabs>
          <w:tab w:val="left" w:pos="1414"/>
        </w:tabs>
        <w:ind w:left="0" w:firstLine="709"/>
        <w:jc w:val="both"/>
        <w:rPr>
          <w:rFonts w:ascii="Arial" w:hAnsi="Arial" w:cs="Arial"/>
        </w:rPr>
      </w:pPr>
      <w:bookmarkStart w:id="12" w:name="bookmark55"/>
      <w:bookmarkEnd w:id="12"/>
      <w:r w:rsidRPr="00101FDA">
        <w:rPr>
          <w:rFonts w:ascii="Arial" w:hAnsi="Arial" w:cs="Arial"/>
        </w:rPr>
        <w:t>Проведение работ по сохранению объектов культурного наследия (в том числе, проведение археологических полевых работ);</w:t>
      </w:r>
    </w:p>
    <w:p w14:paraId="76ECE36C" w14:textId="77777777" w:rsidR="002262DE" w:rsidRPr="00101FDA" w:rsidRDefault="004711BD">
      <w:pPr>
        <w:pStyle w:val="11"/>
        <w:numPr>
          <w:ilvl w:val="2"/>
          <w:numId w:val="2"/>
        </w:numPr>
        <w:tabs>
          <w:tab w:val="left" w:pos="1414"/>
        </w:tabs>
        <w:ind w:left="0" w:firstLine="709"/>
        <w:jc w:val="both"/>
        <w:rPr>
          <w:rFonts w:ascii="Arial" w:hAnsi="Arial" w:cs="Arial"/>
        </w:rPr>
      </w:pPr>
      <w:bookmarkStart w:id="13" w:name="bookmark56"/>
      <w:bookmarkEnd w:id="13"/>
      <w:r w:rsidRPr="00101FDA">
        <w:rPr>
          <w:rFonts w:ascii="Arial" w:hAnsi="Arial" w:cs="Arial"/>
        </w:rPr>
        <w:t xml:space="preserve">благоустройство </w:t>
      </w:r>
      <w:r w:rsidRPr="00101FDA">
        <w:rPr>
          <w:rFonts w:ascii="Arial" w:eastAsiaTheme="minorEastAsia" w:hAnsi="Arial" w:cs="Arial"/>
        </w:rPr>
        <w:t>-</w:t>
      </w:r>
      <w:r w:rsidRPr="00101FDA">
        <w:rPr>
          <w:rFonts w:ascii="Arial" w:hAnsi="Arial" w:cs="Arial"/>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101FDA">
        <w:rPr>
          <w:rFonts w:ascii="Arial" w:eastAsiaTheme="minorEastAsia" w:hAnsi="Arial" w:cs="Arial"/>
        </w:rPr>
        <w:t>-</w:t>
      </w:r>
      <w:r w:rsidRPr="00101FDA">
        <w:rPr>
          <w:rFonts w:ascii="Arial" w:hAnsi="Arial" w:cs="Arial"/>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14:paraId="78DDA90E" w14:textId="77777777" w:rsidR="002262DE" w:rsidRPr="00101FDA" w:rsidRDefault="002262DE">
      <w:pPr>
        <w:pStyle w:val="11"/>
        <w:tabs>
          <w:tab w:val="left" w:pos="1414"/>
        </w:tabs>
        <w:ind w:left="709" w:firstLine="0"/>
        <w:jc w:val="both"/>
        <w:rPr>
          <w:rFonts w:ascii="Arial" w:hAnsi="Arial" w:cs="Arial"/>
        </w:rPr>
      </w:pPr>
    </w:p>
    <w:p w14:paraId="6AAB83FB" w14:textId="5A21C765" w:rsidR="002262DE" w:rsidRPr="00101FDA" w:rsidRDefault="00B943CD" w:rsidP="00F13649">
      <w:pPr>
        <w:pStyle w:val="32"/>
        <w:keepNext/>
        <w:keepLines/>
        <w:tabs>
          <w:tab w:val="left" w:pos="363"/>
        </w:tabs>
        <w:ind w:left="709"/>
        <w:jc w:val="center"/>
        <w:rPr>
          <w:rFonts w:ascii="Arial" w:hAnsi="Arial" w:cs="Arial"/>
          <w:i w:val="0"/>
          <w:iCs w:val="0"/>
        </w:rPr>
      </w:pPr>
      <w:bookmarkStart w:id="14" w:name="bookmark57"/>
      <w:bookmarkStart w:id="15" w:name="bookmark58"/>
      <w:bookmarkStart w:id="16" w:name="bookmark59"/>
      <w:bookmarkStart w:id="17" w:name="bookmark62"/>
      <w:bookmarkEnd w:id="14"/>
      <w:bookmarkEnd w:id="15"/>
      <w:bookmarkEnd w:id="16"/>
      <w:bookmarkEnd w:id="17"/>
      <w:r w:rsidRPr="00101FDA">
        <w:rPr>
          <w:rFonts w:ascii="Arial" w:hAnsi="Arial" w:cs="Arial"/>
          <w:i w:val="0"/>
          <w:iCs w:val="0"/>
        </w:rPr>
        <w:t>2.</w:t>
      </w:r>
      <w:r w:rsidR="00F13649" w:rsidRPr="00101FDA">
        <w:rPr>
          <w:rFonts w:ascii="Arial" w:hAnsi="Arial" w:cs="Arial"/>
          <w:i w:val="0"/>
          <w:iCs w:val="0"/>
        </w:rPr>
        <w:t>Круг заявителей</w:t>
      </w:r>
    </w:p>
    <w:p w14:paraId="50F324CD" w14:textId="1F39C8A0" w:rsidR="002262DE" w:rsidRPr="00101FDA" w:rsidRDefault="00B21CEC" w:rsidP="004A465A">
      <w:pPr>
        <w:pStyle w:val="11"/>
        <w:tabs>
          <w:tab w:val="left" w:pos="1276"/>
        </w:tabs>
        <w:ind w:firstLine="709"/>
        <w:jc w:val="both"/>
        <w:rPr>
          <w:rFonts w:ascii="Arial" w:hAnsi="Arial" w:cs="Arial"/>
        </w:rPr>
      </w:pPr>
      <w:bookmarkStart w:id="18" w:name="bookmark64"/>
      <w:bookmarkEnd w:id="18"/>
      <w:r w:rsidRPr="00101FDA">
        <w:rPr>
          <w:rFonts w:ascii="Arial" w:hAnsi="Arial" w:cs="Arial"/>
        </w:rPr>
        <w:t>2.1.</w:t>
      </w:r>
      <w:r w:rsidR="004A465A">
        <w:rPr>
          <w:rFonts w:ascii="Arial" w:hAnsi="Arial" w:cs="Arial"/>
        </w:rPr>
        <w:t xml:space="preserve"> </w:t>
      </w:r>
      <w:r w:rsidR="004711BD" w:rsidRPr="00101FDA">
        <w:rPr>
          <w:rFonts w:ascii="Arial" w:hAnsi="Arial" w:cs="Arial"/>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14:paraId="1AD7A68A" w14:textId="49615ABE" w:rsidR="002262DE" w:rsidRPr="00101FDA" w:rsidRDefault="00B21CEC" w:rsidP="004A465A">
      <w:pPr>
        <w:pStyle w:val="11"/>
        <w:tabs>
          <w:tab w:val="left" w:pos="1276"/>
        </w:tabs>
        <w:ind w:firstLine="709"/>
        <w:jc w:val="both"/>
        <w:rPr>
          <w:rFonts w:ascii="Arial" w:hAnsi="Arial" w:cs="Arial"/>
        </w:rPr>
      </w:pPr>
      <w:r w:rsidRPr="00101FDA">
        <w:rPr>
          <w:rFonts w:ascii="Arial" w:hAnsi="Arial" w:cs="Arial"/>
        </w:rPr>
        <w:t>2.2.</w:t>
      </w:r>
      <w:r w:rsidR="004A465A">
        <w:rPr>
          <w:rFonts w:ascii="Arial" w:hAnsi="Arial" w:cs="Arial"/>
        </w:rPr>
        <w:t xml:space="preserve"> </w:t>
      </w:r>
      <w:r w:rsidR="004711BD" w:rsidRPr="00101FDA">
        <w:rPr>
          <w:rFonts w:ascii="Arial" w:hAnsi="Arial"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4A465A">
        <w:rPr>
          <w:rFonts w:ascii="Arial" w:hAnsi="Arial" w:cs="Arial"/>
        </w:rPr>
        <w:t>.</w:t>
      </w:r>
    </w:p>
    <w:p w14:paraId="5E1CBC58" w14:textId="77777777" w:rsidR="002262DE" w:rsidRPr="00101FDA" w:rsidRDefault="002262DE">
      <w:pPr>
        <w:pStyle w:val="11"/>
        <w:tabs>
          <w:tab w:val="left" w:pos="1276"/>
        </w:tabs>
        <w:ind w:firstLine="709"/>
        <w:jc w:val="both"/>
        <w:rPr>
          <w:rFonts w:ascii="Arial" w:hAnsi="Arial" w:cs="Arial"/>
        </w:rPr>
      </w:pPr>
    </w:p>
    <w:p w14:paraId="0EE55BD5" w14:textId="6268EA7B" w:rsidR="00F13649" w:rsidRPr="00101FDA" w:rsidRDefault="00B21CEC" w:rsidP="00B21CEC">
      <w:pPr>
        <w:pStyle w:val="32"/>
        <w:keepNext/>
        <w:keepLines/>
        <w:tabs>
          <w:tab w:val="left" w:pos="1078"/>
        </w:tabs>
        <w:spacing w:after="0"/>
        <w:jc w:val="center"/>
        <w:rPr>
          <w:rFonts w:ascii="Arial" w:hAnsi="Arial" w:cs="Arial"/>
          <w:i w:val="0"/>
          <w:iCs w:val="0"/>
        </w:rPr>
      </w:pPr>
      <w:bookmarkStart w:id="19" w:name="bookmark65"/>
      <w:bookmarkStart w:id="20" w:name="bookmark72"/>
      <w:bookmarkStart w:id="21" w:name="bookmark70"/>
      <w:bookmarkStart w:id="22" w:name="bookmark73"/>
      <w:bookmarkStart w:id="23" w:name="_Toc103862201"/>
      <w:bookmarkStart w:id="24" w:name="_Toc103862236"/>
      <w:bookmarkStart w:id="25" w:name="_Toc103863863"/>
      <w:bookmarkStart w:id="26" w:name="_Toc103877682"/>
      <w:bookmarkEnd w:id="19"/>
      <w:bookmarkEnd w:id="20"/>
      <w:r w:rsidRPr="00101FDA">
        <w:rPr>
          <w:rFonts w:ascii="Arial" w:hAnsi="Arial" w:cs="Arial"/>
          <w:i w:val="0"/>
          <w:iCs w:val="0"/>
        </w:rPr>
        <w:t>3</w:t>
      </w:r>
      <w:r w:rsidR="004711BD" w:rsidRPr="00101FDA">
        <w:rPr>
          <w:rFonts w:ascii="Arial" w:hAnsi="Arial" w:cs="Arial"/>
          <w:i w:val="0"/>
          <w:iCs w:val="0"/>
        </w:rPr>
        <w:t>Требования к порядку информирования о предоставлении</w:t>
      </w:r>
    </w:p>
    <w:p w14:paraId="0F726F5D" w14:textId="0E798694" w:rsidR="002262DE" w:rsidRPr="00101FDA" w:rsidRDefault="00D36A0A" w:rsidP="00F13649">
      <w:pPr>
        <w:pStyle w:val="32"/>
        <w:keepNext/>
        <w:keepLines/>
        <w:tabs>
          <w:tab w:val="left" w:pos="1078"/>
        </w:tabs>
        <w:spacing w:after="0"/>
        <w:jc w:val="center"/>
        <w:rPr>
          <w:rFonts w:ascii="Arial" w:hAnsi="Arial" w:cs="Arial"/>
          <w:i w:val="0"/>
          <w:iCs w:val="0"/>
        </w:rPr>
      </w:pPr>
      <w:r w:rsidRPr="00101FDA">
        <w:rPr>
          <w:rFonts w:ascii="Arial" w:hAnsi="Arial" w:cs="Arial"/>
          <w:i w:val="0"/>
          <w:iCs w:val="0"/>
        </w:rPr>
        <w:t>муниципальной услуги</w:t>
      </w:r>
      <w:bookmarkEnd w:id="21"/>
      <w:bookmarkEnd w:id="22"/>
      <w:bookmarkEnd w:id="23"/>
      <w:bookmarkEnd w:id="24"/>
      <w:bookmarkEnd w:id="25"/>
      <w:bookmarkEnd w:id="26"/>
    </w:p>
    <w:p w14:paraId="4D617071" w14:textId="77777777" w:rsidR="00F13649" w:rsidRPr="00101FDA" w:rsidRDefault="00F13649" w:rsidP="00F13649">
      <w:pPr>
        <w:pStyle w:val="32"/>
        <w:keepNext/>
        <w:keepLines/>
        <w:tabs>
          <w:tab w:val="left" w:pos="1078"/>
        </w:tabs>
        <w:spacing w:after="0"/>
        <w:jc w:val="center"/>
        <w:rPr>
          <w:rFonts w:ascii="Arial" w:hAnsi="Arial" w:cs="Arial"/>
          <w:i w:val="0"/>
          <w:iCs w:val="0"/>
        </w:rPr>
      </w:pPr>
    </w:p>
    <w:p w14:paraId="3C6B06AF" w14:textId="23FD6B53" w:rsidR="00B21CEC" w:rsidRPr="00101FDA" w:rsidRDefault="00B21CEC" w:rsidP="004A465A">
      <w:pPr>
        <w:pStyle w:val="11"/>
        <w:tabs>
          <w:tab w:val="left" w:pos="1246"/>
        </w:tabs>
        <w:ind w:firstLine="709"/>
        <w:jc w:val="both"/>
        <w:rPr>
          <w:rFonts w:ascii="Arial" w:hAnsi="Arial" w:cs="Arial"/>
        </w:rPr>
      </w:pPr>
      <w:bookmarkStart w:id="27" w:name="bookmark74"/>
      <w:bookmarkEnd w:id="27"/>
      <w:r w:rsidRPr="00101FDA">
        <w:rPr>
          <w:rFonts w:ascii="Arial" w:hAnsi="Arial" w:cs="Arial"/>
        </w:rPr>
        <w:t>3.1.</w:t>
      </w:r>
      <w:r w:rsidR="004A465A">
        <w:rPr>
          <w:rFonts w:ascii="Arial" w:hAnsi="Arial" w:cs="Arial"/>
        </w:rPr>
        <w:t xml:space="preserve"> </w:t>
      </w:r>
      <w:r w:rsidR="004711BD" w:rsidRPr="00101FDA">
        <w:rPr>
          <w:rFonts w:ascii="Arial" w:hAnsi="Arial" w:cs="Arial"/>
        </w:rPr>
        <w:t xml:space="preserve">Прием Заявителей по вопросу предоставления </w:t>
      </w:r>
      <w:r w:rsidR="00D36A0A" w:rsidRPr="00101FDA">
        <w:rPr>
          <w:rFonts w:ascii="Arial" w:hAnsi="Arial" w:cs="Arial"/>
        </w:rPr>
        <w:t>муниципальной услуги</w:t>
      </w:r>
      <w:r w:rsidR="004711BD" w:rsidRPr="00101FDA">
        <w:rPr>
          <w:rFonts w:ascii="Arial" w:hAnsi="Arial" w:cs="Arial"/>
        </w:rPr>
        <w:t xml:space="preserve"> осуществляется в соответствии с организационно-распорядительным документом Администрации, ответственной за предоставление </w:t>
      </w:r>
      <w:r w:rsidR="00D36A0A" w:rsidRPr="00101FDA">
        <w:rPr>
          <w:rFonts w:ascii="Arial" w:hAnsi="Arial" w:cs="Arial"/>
        </w:rPr>
        <w:t>муниципальной услуги</w:t>
      </w:r>
      <w:r w:rsidR="004711BD" w:rsidRPr="00101FDA">
        <w:rPr>
          <w:rFonts w:ascii="Arial" w:hAnsi="Arial" w:cs="Arial"/>
        </w:rPr>
        <w:t>.</w:t>
      </w:r>
      <w:bookmarkStart w:id="28" w:name="bookmark75"/>
      <w:bookmarkEnd w:id="28"/>
    </w:p>
    <w:p w14:paraId="542FCC1E" w14:textId="785F08D5" w:rsidR="002262DE" w:rsidRPr="00101FDA" w:rsidRDefault="00B21CEC" w:rsidP="004A465A">
      <w:pPr>
        <w:pStyle w:val="11"/>
        <w:tabs>
          <w:tab w:val="left" w:pos="1246"/>
        </w:tabs>
        <w:ind w:firstLine="709"/>
        <w:jc w:val="both"/>
        <w:rPr>
          <w:rFonts w:ascii="Arial" w:hAnsi="Arial" w:cs="Arial"/>
        </w:rPr>
      </w:pPr>
      <w:r w:rsidRPr="00101FDA">
        <w:rPr>
          <w:rFonts w:ascii="Arial" w:hAnsi="Arial" w:cs="Arial"/>
        </w:rPr>
        <w:t>3.2.</w:t>
      </w:r>
      <w:r w:rsidR="004A465A">
        <w:rPr>
          <w:rFonts w:ascii="Arial" w:hAnsi="Arial" w:cs="Arial"/>
        </w:rPr>
        <w:t xml:space="preserve"> </w:t>
      </w:r>
      <w:r w:rsidR="004711BD" w:rsidRPr="00101FDA">
        <w:rPr>
          <w:rFonts w:ascii="Arial" w:hAnsi="Arial" w:cs="Arial"/>
        </w:rPr>
        <w:t>На официальном сайте Администрации (далее - сайт Администрации) в информационно-коммуникационной сети «Интернет» (далее - сеть Интернет), ЕПГУ</w:t>
      </w:r>
      <w:r w:rsidR="004711BD" w:rsidRPr="00101FDA">
        <w:rPr>
          <w:rFonts w:ascii="Arial" w:eastAsiaTheme="minorEastAsia" w:hAnsi="Arial" w:cs="Arial"/>
        </w:rPr>
        <w:t>-</w:t>
      </w:r>
      <w:r w:rsidR="004711BD" w:rsidRPr="00101FDA">
        <w:rPr>
          <w:rFonts w:ascii="Arial" w:hAnsi="Arial" w:cs="Arial"/>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sidR="004711BD" w:rsidRPr="00101FDA">
          <w:rPr>
            <w:rFonts w:ascii="Arial" w:eastAsiaTheme="minorEastAsia" w:hAnsi="Arial" w:cs="Arial"/>
            <w:u w:val="single"/>
          </w:rPr>
          <w:t>www.gosuslugi.ru</w:t>
        </w:r>
      </w:hyperlink>
      <w:r w:rsidR="004711BD" w:rsidRPr="00101FDA">
        <w:rPr>
          <w:rFonts w:ascii="Arial" w:eastAsiaTheme="minorEastAsia" w:hAnsi="Arial" w:cs="Arial"/>
          <w:u w:val="single"/>
        </w:rPr>
        <w:t xml:space="preserve"> (далее - ЕПГУ) </w:t>
      </w:r>
      <w:r w:rsidR="004711BD" w:rsidRPr="00101FDA">
        <w:rPr>
          <w:rFonts w:ascii="Arial" w:hAnsi="Arial" w:cs="Arial"/>
        </w:rPr>
        <w:t>обязательному размещению подлежит следующая справочная информация:</w:t>
      </w:r>
    </w:p>
    <w:p w14:paraId="48B675C9" w14:textId="699A4877" w:rsidR="002262DE" w:rsidRPr="00101FDA" w:rsidRDefault="004711BD" w:rsidP="004A465A">
      <w:pPr>
        <w:pStyle w:val="11"/>
        <w:ind w:firstLine="709"/>
        <w:jc w:val="both"/>
        <w:rPr>
          <w:rFonts w:ascii="Arial" w:hAnsi="Arial" w:cs="Arial"/>
        </w:rPr>
      </w:pPr>
      <w:r w:rsidRPr="00101FDA">
        <w:rPr>
          <w:rFonts w:ascii="Arial" w:eastAsiaTheme="minorEastAsia" w:hAnsi="Arial" w:cs="Arial"/>
        </w:rPr>
        <w:t>-</w:t>
      </w:r>
      <w:r w:rsidRPr="00101FDA">
        <w:rPr>
          <w:rFonts w:ascii="Arial" w:hAnsi="Arial" w:cs="Arial"/>
        </w:rPr>
        <w:t xml:space="preserve"> место нахождения и график работы Администрации, предоставляющ</w:t>
      </w:r>
      <w:r w:rsidR="00101FDA">
        <w:rPr>
          <w:rFonts w:ascii="Arial" w:hAnsi="Arial" w:cs="Arial"/>
        </w:rPr>
        <w:t>ей</w:t>
      </w:r>
      <w:r w:rsidRPr="00101FDA">
        <w:rPr>
          <w:rFonts w:ascii="Arial" w:hAnsi="Arial" w:cs="Arial"/>
        </w:rPr>
        <w:t xml:space="preserve"> </w:t>
      </w:r>
      <w:r w:rsidR="00F13649" w:rsidRPr="00101FDA">
        <w:rPr>
          <w:rFonts w:ascii="Arial" w:hAnsi="Arial" w:cs="Arial"/>
        </w:rPr>
        <w:t>м</w:t>
      </w:r>
      <w:r w:rsidRPr="00101FDA">
        <w:rPr>
          <w:rFonts w:ascii="Arial" w:hAnsi="Arial" w:cs="Arial"/>
        </w:rPr>
        <w:t>униципальную услугу;</w:t>
      </w:r>
    </w:p>
    <w:p w14:paraId="1AD18686" w14:textId="6BCEF514" w:rsidR="002262DE" w:rsidRPr="00101FDA" w:rsidRDefault="004711BD" w:rsidP="004A465A">
      <w:pPr>
        <w:pStyle w:val="11"/>
        <w:ind w:firstLine="709"/>
        <w:jc w:val="both"/>
        <w:rPr>
          <w:rFonts w:ascii="Arial" w:hAnsi="Arial" w:cs="Arial"/>
        </w:rPr>
      </w:pPr>
      <w:r w:rsidRPr="00101FDA">
        <w:rPr>
          <w:rFonts w:ascii="Arial" w:eastAsiaTheme="minorEastAsia" w:hAnsi="Arial" w:cs="Arial"/>
        </w:rPr>
        <w:t>-</w:t>
      </w:r>
      <w:r w:rsidR="004A465A">
        <w:rPr>
          <w:rFonts w:ascii="Arial" w:hAnsi="Arial" w:cs="Arial"/>
        </w:rPr>
        <w:t xml:space="preserve"> справочные телефоны</w:t>
      </w:r>
      <w:r w:rsidRPr="00101FDA">
        <w:rPr>
          <w:rFonts w:ascii="Arial" w:hAnsi="Arial" w:cs="Arial"/>
        </w:rPr>
        <w:t xml:space="preserve"> Администрации;</w:t>
      </w:r>
    </w:p>
    <w:p w14:paraId="732288BC" w14:textId="77777777" w:rsidR="002262DE" w:rsidRPr="00101FDA" w:rsidRDefault="004711BD" w:rsidP="004A465A">
      <w:pPr>
        <w:pStyle w:val="11"/>
        <w:ind w:firstLine="709"/>
        <w:jc w:val="both"/>
        <w:rPr>
          <w:rFonts w:ascii="Arial" w:hAnsi="Arial" w:cs="Arial"/>
        </w:rPr>
      </w:pPr>
      <w:r w:rsidRPr="00101FDA">
        <w:rPr>
          <w:rFonts w:ascii="Arial" w:eastAsiaTheme="minorEastAsia" w:hAnsi="Arial" w:cs="Arial"/>
        </w:rPr>
        <w:t>-</w:t>
      </w:r>
      <w:r w:rsidRPr="00101FDA">
        <w:rPr>
          <w:rFonts w:ascii="Arial" w:hAnsi="Arial" w:cs="Arial"/>
        </w:rPr>
        <w:t xml:space="preserve"> адреса официального сайта, а также электронной почты и (или) формы обратной связи Администрации в сети «Интернет».</w:t>
      </w:r>
    </w:p>
    <w:p w14:paraId="0EE48E22" w14:textId="2DBDC8AF" w:rsidR="002262DE" w:rsidRPr="00101FDA" w:rsidRDefault="00B21CEC" w:rsidP="004A465A">
      <w:pPr>
        <w:pStyle w:val="11"/>
        <w:tabs>
          <w:tab w:val="left" w:pos="1361"/>
        </w:tabs>
        <w:ind w:firstLine="709"/>
        <w:jc w:val="both"/>
        <w:rPr>
          <w:rFonts w:ascii="Arial" w:hAnsi="Arial" w:cs="Arial"/>
        </w:rPr>
      </w:pPr>
      <w:bookmarkStart w:id="29" w:name="bookmark76"/>
      <w:bookmarkStart w:id="30" w:name="bookmark77"/>
      <w:bookmarkEnd w:id="29"/>
      <w:bookmarkEnd w:id="30"/>
      <w:r w:rsidRPr="00101FDA">
        <w:rPr>
          <w:rFonts w:ascii="Arial" w:hAnsi="Arial" w:cs="Arial"/>
        </w:rPr>
        <w:t>3.3.</w:t>
      </w:r>
      <w:r w:rsidR="004A465A">
        <w:rPr>
          <w:rFonts w:ascii="Arial" w:hAnsi="Arial" w:cs="Arial"/>
        </w:rPr>
        <w:t xml:space="preserve"> </w:t>
      </w:r>
      <w:r w:rsidR="004711BD" w:rsidRPr="00101FDA">
        <w:rPr>
          <w:rFonts w:ascii="Arial" w:hAnsi="Arial" w:cs="Arial"/>
        </w:rPr>
        <w:t xml:space="preserve">Информирование Заявителей по вопросам предоставления </w:t>
      </w:r>
      <w:r w:rsidR="00D36A0A" w:rsidRPr="00101FDA">
        <w:rPr>
          <w:rFonts w:ascii="Arial" w:hAnsi="Arial" w:cs="Arial"/>
        </w:rPr>
        <w:t>муниципальной услуги</w:t>
      </w:r>
      <w:r w:rsidR="004711BD" w:rsidRPr="00101FDA">
        <w:rPr>
          <w:rFonts w:ascii="Arial" w:hAnsi="Arial" w:cs="Arial"/>
        </w:rPr>
        <w:t xml:space="preserve"> осуществляется:</w:t>
      </w:r>
    </w:p>
    <w:p w14:paraId="712D6F50" w14:textId="77777777" w:rsidR="002262DE" w:rsidRPr="00101FDA" w:rsidRDefault="004711BD" w:rsidP="004A465A">
      <w:pPr>
        <w:pStyle w:val="11"/>
        <w:tabs>
          <w:tab w:val="left" w:pos="1088"/>
        </w:tabs>
        <w:ind w:firstLine="709"/>
        <w:jc w:val="both"/>
        <w:rPr>
          <w:rFonts w:ascii="Arial" w:hAnsi="Arial" w:cs="Arial"/>
        </w:rPr>
      </w:pPr>
      <w:bookmarkStart w:id="31" w:name="bookmark78"/>
      <w:r w:rsidRPr="00101FDA">
        <w:rPr>
          <w:rFonts w:ascii="Arial" w:hAnsi="Arial" w:cs="Arial"/>
        </w:rPr>
        <w:t>а</w:t>
      </w:r>
      <w:bookmarkEnd w:id="31"/>
      <w:r w:rsidRPr="00101FDA">
        <w:rPr>
          <w:rFonts w:ascii="Arial" w:hAnsi="Arial" w:cs="Arial"/>
        </w:rPr>
        <w:t>)</w:t>
      </w:r>
      <w:r w:rsidRPr="00101FDA">
        <w:rPr>
          <w:rFonts w:ascii="Arial" w:hAnsi="Arial" w:cs="Arial"/>
        </w:rPr>
        <w:tab/>
        <w:t>путем размещения информации на сайте Администрации, ЕПГУ.</w:t>
      </w:r>
    </w:p>
    <w:p w14:paraId="77143C68" w14:textId="18CB7F4F" w:rsidR="002262DE" w:rsidRPr="00101FDA" w:rsidRDefault="004711BD" w:rsidP="004A465A">
      <w:pPr>
        <w:pStyle w:val="11"/>
        <w:tabs>
          <w:tab w:val="left" w:pos="1210"/>
        </w:tabs>
        <w:ind w:firstLine="709"/>
        <w:jc w:val="both"/>
        <w:rPr>
          <w:rFonts w:ascii="Arial" w:hAnsi="Arial" w:cs="Arial"/>
        </w:rPr>
      </w:pPr>
      <w:bookmarkStart w:id="32" w:name="bookmark79"/>
      <w:r w:rsidRPr="00101FDA">
        <w:rPr>
          <w:rFonts w:ascii="Arial" w:hAnsi="Arial" w:cs="Arial"/>
        </w:rPr>
        <w:t>б</w:t>
      </w:r>
      <w:bookmarkEnd w:id="32"/>
      <w:r w:rsidRPr="00101FDA">
        <w:rPr>
          <w:rFonts w:ascii="Arial" w:hAnsi="Arial" w:cs="Arial"/>
        </w:rPr>
        <w:t>)</w:t>
      </w:r>
      <w:r w:rsidRPr="00101FDA">
        <w:rPr>
          <w:rFonts w:ascii="Arial" w:hAnsi="Arial" w:cs="Arial"/>
        </w:rPr>
        <w:tab/>
        <w:t xml:space="preserve">должностным лицом Администрации, ответственным за предоставление </w:t>
      </w:r>
      <w:r w:rsidR="00D36A0A" w:rsidRPr="00101FDA">
        <w:rPr>
          <w:rFonts w:ascii="Arial" w:hAnsi="Arial" w:cs="Arial"/>
        </w:rPr>
        <w:t>муниципальной услуги</w:t>
      </w:r>
      <w:r w:rsidRPr="00101FDA">
        <w:rPr>
          <w:rFonts w:ascii="Arial" w:hAnsi="Arial" w:cs="Arial"/>
        </w:rPr>
        <w:t>, при непосредственном обращении Заявителя в Администрацию;</w:t>
      </w:r>
    </w:p>
    <w:p w14:paraId="5E5E54CB" w14:textId="77777777" w:rsidR="002262DE" w:rsidRPr="00101FDA" w:rsidRDefault="004711BD" w:rsidP="004A465A">
      <w:pPr>
        <w:pStyle w:val="11"/>
        <w:tabs>
          <w:tab w:val="left" w:pos="1107"/>
        </w:tabs>
        <w:ind w:firstLine="709"/>
        <w:jc w:val="both"/>
        <w:rPr>
          <w:rFonts w:ascii="Arial" w:hAnsi="Arial" w:cs="Arial"/>
        </w:rPr>
      </w:pPr>
      <w:bookmarkStart w:id="33" w:name="bookmark80"/>
      <w:r w:rsidRPr="00101FDA">
        <w:rPr>
          <w:rFonts w:ascii="Arial" w:hAnsi="Arial" w:cs="Arial"/>
        </w:rPr>
        <w:t>в</w:t>
      </w:r>
      <w:bookmarkEnd w:id="33"/>
      <w:r w:rsidRPr="00101FDA">
        <w:rPr>
          <w:rFonts w:ascii="Arial" w:hAnsi="Arial" w:cs="Arial"/>
        </w:rPr>
        <w:t>)</w:t>
      </w:r>
      <w:r w:rsidRPr="00101FDA">
        <w:rPr>
          <w:rFonts w:ascii="Arial" w:hAnsi="Arial" w:cs="Arial"/>
        </w:rPr>
        <w:tab/>
        <w:t>путем публикации информационных материалов в средствах массовой информации;</w:t>
      </w:r>
    </w:p>
    <w:p w14:paraId="63E7E90E" w14:textId="6B572DFB" w:rsidR="002262DE" w:rsidRPr="00101FDA" w:rsidRDefault="004711BD" w:rsidP="004A465A">
      <w:pPr>
        <w:pStyle w:val="11"/>
        <w:tabs>
          <w:tab w:val="left" w:pos="1088"/>
        </w:tabs>
        <w:ind w:firstLine="709"/>
        <w:jc w:val="both"/>
        <w:rPr>
          <w:rFonts w:ascii="Arial" w:hAnsi="Arial" w:cs="Arial"/>
        </w:rPr>
      </w:pPr>
      <w:bookmarkStart w:id="34" w:name="bookmark81"/>
      <w:r w:rsidRPr="00101FDA">
        <w:rPr>
          <w:rFonts w:ascii="Arial" w:hAnsi="Arial" w:cs="Arial"/>
        </w:rPr>
        <w:t>г</w:t>
      </w:r>
      <w:bookmarkEnd w:id="34"/>
      <w:r w:rsidRPr="00101FDA">
        <w:rPr>
          <w:rFonts w:ascii="Arial" w:hAnsi="Arial" w:cs="Arial"/>
        </w:rPr>
        <w:t>)</w:t>
      </w:r>
      <w:r w:rsidRPr="00101FDA">
        <w:rPr>
          <w:rFonts w:ascii="Arial" w:hAnsi="Arial" w:cs="Arial"/>
        </w:rPr>
        <w:tab/>
        <w:t xml:space="preserve">путем размещения брошюр, буклетов и других печатных материалов в помещениях Администрации, предназначенных для приема Заявителей, а также </w:t>
      </w:r>
      <w:r w:rsidRPr="00101FDA">
        <w:rPr>
          <w:rFonts w:ascii="Arial" w:hAnsi="Arial" w:cs="Arial"/>
        </w:rPr>
        <w:lastRenderedPageBreak/>
        <w:t>иных организаций всех форм собственности по согласованию с указанными организациями;</w:t>
      </w:r>
    </w:p>
    <w:p w14:paraId="52E49AD9" w14:textId="77777777" w:rsidR="002262DE" w:rsidRPr="00101FDA" w:rsidRDefault="004711BD" w:rsidP="004A465A">
      <w:pPr>
        <w:pStyle w:val="11"/>
        <w:tabs>
          <w:tab w:val="left" w:pos="1112"/>
        </w:tabs>
        <w:ind w:firstLine="709"/>
        <w:jc w:val="both"/>
        <w:rPr>
          <w:rFonts w:ascii="Arial" w:hAnsi="Arial" w:cs="Arial"/>
        </w:rPr>
      </w:pPr>
      <w:bookmarkStart w:id="35" w:name="bookmark82"/>
      <w:r w:rsidRPr="00101FDA">
        <w:rPr>
          <w:rFonts w:ascii="Arial" w:hAnsi="Arial" w:cs="Arial"/>
        </w:rPr>
        <w:t>д</w:t>
      </w:r>
      <w:bookmarkEnd w:id="35"/>
      <w:r w:rsidRPr="00101FDA">
        <w:rPr>
          <w:rFonts w:ascii="Arial" w:hAnsi="Arial" w:cs="Arial"/>
        </w:rPr>
        <w:t>)</w:t>
      </w:r>
      <w:r w:rsidRPr="00101FDA">
        <w:rPr>
          <w:rFonts w:ascii="Arial" w:hAnsi="Arial" w:cs="Arial"/>
        </w:rPr>
        <w:tab/>
        <w:t>посредством телефонной и факсимильной связи;</w:t>
      </w:r>
    </w:p>
    <w:p w14:paraId="27154BBA" w14:textId="0D7F0376" w:rsidR="002262DE" w:rsidRPr="00101FDA" w:rsidRDefault="004711BD" w:rsidP="004A465A">
      <w:pPr>
        <w:pStyle w:val="11"/>
        <w:tabs>
          <w:tab w:val="left" w:pos="1098"/>
        </w:tabs>
        <w:ind w:firstLine="709"/>
        <w:jc w:val="both"/>
        <w:rPr>
          <w:rFonts w:ascii="Arial" w:hAnsi="Arial" w:cs="Arial"/>
        </w:rPr>
      </w:pPr>
      <w:bookmarkStart w:id="36" w:name="bookmark83"/>
      <w:r w:rsidRPr="00101FDA">
        <w:rPr>
          <w:rFonts w:ascii="Arial" w:hAnsi="Arial" w:cs="Arial"/>
        </w:rPr>
        <w:t>е</w:t>
      </w:r>
      <w:bookmarkEnd w:id="36"/>
      <w:r w:rsidRPr="00101FDA">
        <w:rPr>
          <w:rFonts w:ascii="Arial" w:hAnsi="Arial" w:cs="Arial"/>
        </w:rPr>
        <w:t>)</w:t>
      </w:r>
      <w:r w:rsidRPr="00101FDA">
        <w:rPr>
          <w:rFonts w:ascii="Arial" w:hAnsi="Arial" w:cs="Arial"/>
        </w:rPr>
        <w:tab/>
        <w:t xml:space="preserve">посредством ответов на письменные и устные обращения Заявителей по вопросу предоставления </w:t>
      </w:r>
      <w:r w:rsidR="00D36A0A" w:rsidRPr="00101FDA">
        <w:rPr>
          <w:rFonts w:ascii="Arial" w:hAnsi="Arial" w:cs="Arial"/>
        </w:rPr>
        <w:t>муниципальной услуги</w:t>
      </w:r>
      <w:r w:rsidRPr="00101FDA">
        <w:rPr>
          <w:rFonts w:ascii="Arial" w:hAnsi="Arial" w:cs="Arial"/>
        </w:rPr>
        <w:t>.</w:t>
      </w:r>
    </w:p>
    <w:p w14:paraId="7706F0B0" w14:textId="6C1FB4DA" w:rsidR="002262DE" w:rsidRPr="00101FDA" w:rsidRDefault="00B21CEC" w:rsidP="004A465A">
      <w:pPr>
        <w:pStyle w:val="11"/>
        <w:tabs>
          <w:tab w:val="left" w:pos="1242"/>
        </w:tabs>
        <w:ind w:firstLine="709"/>
        <w:jc w:val="both"/>
        <w:rPr>
          <w:rFonts w:ascii="Arial" w:hAnsi="Arial" w:cs="Arial"/>
        </w:rPr>
      </w:pPr>
      <w:bookmarkStart w:id="37" w:name="bookmark84"/>
      <w:bookmarkEnd w:id="37"/>
      <w:r w:rsidRPr="00101FDA">
        <w:rPr>
          <w:rFonts w:ascii="Arial" w:hAnsi="Arial" w:cs="Arial"/>
        </w:rPr>
        <w:t>3.4.</w:t>
      </w:r>
      <w:r w:rsidR="004A465A">
        <w:rPr>
          <w:rFonts w:ascii="Arial" w:hAnsi="Arial" w:cs="Arial"/>
        </w:rPr>
        <w:t xml:space="preserve"> </w:t>
      </w:r>
      <w:r w:rsidR="004711BD" w:rsidRPr="00101FDA">
        <w:rPr>
          <w:rFonts w:ascii="Arial" w:hAnsi="Arial" w:cs="Arial"/>
        </w:rPr>
        <w:t xml:space="preserve">На ЕПГУ и сайте Администрации в целях информирования Заявителей по вопросам предоставления </w:t>
      </w:r>
      <w:r w:rsidR="00D36A0A" w:rsidRPr="00101FDA">
        <w:rPr>
          <w:rFonts w:ascii="Arial" w:hAnsi="Arial" w:cs="Arial"/>
        </w:rPr>
        <w:t>муниципальной услуги</w:t>
      </w:r>
      <w:r w:rsidR="004711BD" w:rsidRPr="00101FDA">
        <w:rPr>
          <w:rFonts w:ascii="Arial" w:hAnsi="Arial" w:cs="Arial"/>
        </w:rPr>
        <w:t xml:space="preserve"> размещается следующая информация:</w:t>
      </w:r>
    </w:p>
    <w:p w14:paraId="604C9323" w14:textId="613503C6" w:rsidR="002262DE" w:rsidRPr="00101FDA" w:rsidRDefault="004711BD" w:rsidP="004A465A">
      <w:pPr>
        <w:pStyle w:val="11"/>
        <w:tabs>
          <w:tab w:val="left" w:pos="1083"/>
        </w:tabs>
        <w:ind w:firstLine="709"/>
        <w:jc w:val="both"/>
        <w:rPr>
          <w:rFonts w:ascii="Arial" w:hAnsi="Arial" w:cs="Arial"/>
        </w:rPr>
      </w:pPr>
      <w:bookmarkStart w:id="38" w:name="bookmark85"/>
      <w:r w:rsidRPr="00101FDA">
        <w:rPr>
          <w:rFonts w:ascii="Arial" w:hAnsi="Arial" w:cs="Arial"/>
        </w:rPr>
        <w:t>а</w:t>
      </w:r>
      <w:bookmarkEnd w:id="38"/>
      <w:r w:rsidR="004A465A">
        <w:rPr>
          <w:rFonts w:ascii="Arial" w:hAnsi="Arial" w:cs="Arial"/>
        </w:rPr>
        <w:t xml:space="preserve">) </w:t>
      </w:r>
      <w:r w:rsidRPr="00101FDA">
        <w:rPr>
          <w:rFonts w:ascii="Arial" w:hAnsi="Arial" w:cs="Arial"/>
        </w:rPr>
        <w:t xml:space="preserve">исчерпывающий и конкретный перечень документов, необходимых для предоставления </w:t>
      </w:r>
      <w:r w:rsidR="00D36A0A" w:rsidRPr="00101FDA">
        <w:rPr>
          <w:rFonts w:ascii="Arial" w:hAnsi="Arial" w:cs="Arial"/>
        </w:rPr>
        <w:t>муниципальной услуги</w:t>
      </w:r>
      <w:r w:rsidRPr="00101FDA">
        <w:rPr>
          <w:rFonts w:ascii="Arial" w:hAnsi="Arial" w:cs="Arial"/>
        </w:rPr>
        <w:t>, требования к оформлению указанных документов, а также перечень документов, которые Заявитель вправе представить по собственной инициативе;</w:t>
      </w:r>
    </w:p>
    <w:p w14:paraId="74B581A6" w14:textId="3D4123B2" w:rsidR="002262DE" w:rsidRPr="00101FDA" w:rsidRDefault="004711BD" w:rsidP="004A465A">
      <w:pPr>
        <w:pStyle w:val="11"/>
        <w:tabs>
          <w:tab w:val="left" w:pos="1107"/>
        </w:tabs>
        <w:ind w:firstLine="709"/>
        <w:jc w:val="both"/>
        <w:rPr>
          <w:rFonts w:ascii="Arial" w:hAnsi="Arial" w:cs="Arial"/>
        </w:rPr>
      </w:pPr>
      <w:bookmarkStart w:id="39" w:name="bookmark86"/>
      <w:r w:rsidRPr="00101FDA">
        <w:rPr>
          <w:rFonts w:ascii="Arial" w:hAnsi="Arial" w:cs="Arial"/>
        </w:rPr>
        <w:t>б</w:t>
      </w:r>
      <w:bookmarkEnd w:id="39"/>
      <w:r w:rsidR="004A465A">
        <w:rPr>
          <w:rFonts w:ascii="Arial" w:hAnsi="Arial" w:cs="Arial"/>
        </w:rPr>
        <w:t xml:space="preserve">) </w:t>
      </w:r>
      <w:r w:rsidR="00101FDA">
        <w:rPr>
          <w:rFonts w:ascii="Arial" w:hAnsi="Arial" w:cs="Arial"/>
        </w:rPr>
        <w:t>п</w:t>
      </w:r>
      <w:r w:rsidRPr="00101FDA">
        <w:rPr>
          <w:rFonts w:ascii="Arial" w:hAnsi="Arial" w:cs="Arial"/>
        </w:rPr>
        <w:t xml:space="preserve">еречень лиц, имеющих право на получение </w:t>
      </w:r>
      <w:r w:rsidR="00D36A0A" w:rsidRPr="00101FDA">
        <w:rPr>
          <w:rFonts w:ascii="Arial" w:hAnsi="Arial" w:cs="Arial"/>
        </w:rPr>
        <w:t>муниципальной услуги</w:t>
      </w:r>
      <w:r w:rsidRPr="00101FDA">
        <w:rPr>
          <w:rFonts w:ascii="Arial" w:hAnsi="Arial" w:cs="Arial"/>
        </w:rPr>
        <w:t>;</w:t>
      </w:r>
    </w:p>
    <w:p w14:paraId="723BB8A2" w14:textId="0F481975" w:rsidR="002262DE" w:rsidRPr="00101FDA" w:rsidRDefault="004711BD" w:rsidP="004A465A">
      <w:pPr>
        <w:pStyle w:val="11"/>
        <w:tabs>
          <w:tab w:val="left" w:pos="1107"/>
        </w:tabs>
        <w:ind w:firstLine="709"/>
        <w:jc w:val="both"/>
        <w:rPr>
          <w:rFonts w:ascii="Arial" w:hAnsi="Arial" w:cs="Arial"/>
        </w:rPr>
      </w:pPr>
      <w:bookmarkStart w:id="40" w:name="bookmark87"/>
      <w:r w:rsidRPr="00101FDA">
        <w:rPr>
          <w:rFonts w:ascii="Arial" w:hAnsi="Arial" w:cs="Arial"/>
        </w:rPr>
        <w:t>в</w:t>
      </w:r>
      <w:bookmarkEnd w:id="40"/>
      <w:r w:rsidR="004A465A">
        <w:rPr>
          <w:rFonts w:ascii="Arial" w:hAnsi="Arial" w:cs="Arial"/>
        </w:rPr>
        <w:t xml:space="preserve">) </w:t>
      </w:r>
      <w:r w:rsidRPr="00101FDA">
        <w:rPr>
          <w:rFonts w:ascii="Arial" w:hAnsi="Arial" w:cs="Arial"/>
        </w:rPr>
        <w:t xml:space="preserve">срок предоставления </w:t>
      </w:r>
      <w:r w:rsidR="00D36A0A" w:rsidRPr="00101FDA">
        <w:rPr>
          <w:rFonts w:ascii="Arial" w:hAnsi="Arial" w:cs="Arial"/>
        </w:rPr>
        <w:t>муниципальной услуги</w:t>
      </w:r>
      <w:r w:rsidRPr="00101FDA">
        <w:rPr>
          <w:rFonts w:ascii="Arial" w:hAnsi="Arial" w:cs="Arial"/>
        </w:rPr>
        <w:t>;</w:t>
      </w:r>
    </w:p>
    <w:p w14:paraId="78271E74" w14:textId="630A0877" w:rsidR="002262DE" w:rsidRPr="00101FDA" w:rsidRDefault="004711BD" w:rsidP="004A465A">
      <w:pPr>
        <w:pStyle w:val="11"/>
        <w:tabs>
          <w:tab w:val="left" w:pos="1102"/>
        </w:tabs>
        <w:ind w:firstLine="709"/>
        <w:jc w:val="both"/>
        <w:rPr>
          <w:rFonts w:ascii="Arial" w:hAnsi="Arial" w:cs="Arial"/>
        </w:rPr>
      </w:pPr>
      <w:bookmarkStart w:id="41" w:name="bookmark88"/>
      <w:r w:rsidRPr="00101FDA">
        <w:rPr>
          <w:rFonts w:ascii="Arial" w:hAnsi="Arial" w:cs="Arial"/>
        </w:rPr>
        <w:t>г</w:t>
      </w:r>
      <w:bookmarkEnd w:id="41"/>
      <w:r w:rsidR="004A465A">
        <w:rPr>
          <w:rFonts w:ascii="Arial" w:hAnsi="Arial" w:cs="Arial"/>
        </w:rPr>
        <w:t xml:space="preserve">) </w:t>
      </w:r>
      <w:r w:rsidRPr="00101FDA">
        <w:rPr>
          <w:rFonts w:ascii="Arial" w:hAnsi="Arial" w:cs="Arial"/>
        </w:rPr>
        <w:t xml:space="preserve">результаты предоставления </w:t>
      </w:r>
      <w:r w:rsidR="00D36A0A" w:rsidRPr="00101FDA">
        <w:rPr>
          <w:rFonts w:ascii="Arial" w:hAnsi="Arial" w:cs="Arial"/>
        </w:rPr>
        <w:t>муниципальной услуги</w:t>
      </w:r>
      <w:r w:rsidRPr="00101FDA">
        <w:rPr>
          <w:rFonts w:ascii="Arial" w:hAnsi="Arial" w:cs="Arial"/>
        </w:rPr>
        <w:t xml:space="preserve">, порядок представления документа, являющегося результатом предоставления </w:t>
      </w:r>
      <w:r w:rsidR="00D36A0A" w:rsidRPr="00101FDA">
        <w:rPr>
          <w:rFonts w:ascii="Arial" w:hAnsi="Arial" w:cs="Arial"/>
        </w:rPr>
        <w:t>муниципальной услуги</w:t>
      </w:r>
      <w:r w:rsidRPr="00101FDA">
        <w:rPr>
          <w:rFonts w:ascii="Arial" w:hAnsi="Arial" w:cs="Arial"/>
        </w:rPr>
        <w:t>;</w:t>
      </w:r>
    </w:p>
    <w:p w14:paraId="0FC82EDF" w14:textId="598ACC4E" w:rsidR="002262DE" w:rsidRPr="00101FDA" w:rsidRDefault="004711BD" w:rsidP="004A465A">
      <w:pPr>
        <w:pStyle w:val="11"/>
        <w:tabs>
          <w:tab w:val="left" w:pos="1102"/>
        </w:tabs>
        <w:ind w:firstLine="709"/>
        <w:jc w:val="both"/>
        <w:rPr>
          <w:rFonts w:ascii="Arial" w:hAnsi="Arial" w:cs="Arial"/>
        </w:rPr>
      </w:pPr>
      <w:bookmarkStart w:id="42" w:name="bookmark89"/>
      <w:r w:rsidRPr="00101FDA">
        <w:rPr>
          <w:rFonts w:ascii="Arial" w:hAnsi="Arial" w:cs="Arial"/>
        </w:rPr>
        <w:t>д</w:t>
      </w:r>
      <w:bookmarkEnd w:id="42"/>
      <w:r w:rsidR="004A465A">
        <w:rPr>
          <w:rFonts w:ascii="Arial" w:hAnsi="Arial" w:cs="Arial"/>
        </w:rPr>
        <w:t xml:space="preserve">) </w:t>
      </w:r>
      <w:r w:rsidRPr="00101FDA">
        <w:rPr>
          <w:rFonts w:ascii="Arial" w:hAnsi="Arial" w:cs="Arial"/>
        </w:rPr>
        <w:t xml:space="preserve">исчерпывающий перечень оснований для приостановления или отказа в предоставлении </w:t>
      </w:r>
      <w:r w:rsidR="00D36A0A" w:rsidRPr="00101FDA">
        <w:rPr>
          <w:rFonts w:ascii="Arial" w:hAnsi="Arial" w:cs="Arial"/>
        </w:rPr>
        <w:t>муниципальной услуги</w:t>
      </w:r>
      <w:r w:rsidRPr="00101FDA">
        <w:rPr>
          <w:rFonts w:ascii="Arial" w:hAnsi="Arial" w:cs="Arial"/>
        </w:rPr>
        <w:t>;</w:t>
      </w:r>
    </w:p>
    <w:p w14:paraId="0DBAD5B1" w14:textId="5F45A701" w:rsidR="002262DE" w:rsidRPr="00101FDA" w:rsidRDefault="004711BD" w:rsidP="004A465A">
      <w:pPr>
        <w:pStyle w:val="11"/>
        <w:tabs>
          <w:tab w:val="left" w:pos="1102"/>
        </w:tabs>
        <w:ind w:firstLine="709"/>
        <w:jc w:val="both"/>
        <w:rPr>
          <w:rFonts w:ascii="Arial" w:hAnsi="Arial" w:cs="Arial"/>
        </w:rPr>
      </w:pPr>
      <w:bookmarkStart w:id="43" w:name="bookmark90"/>
      <w:r w:rsidRPr="00101FDA">
        <w:rPr>
          <w:rFonts w:ascii="Arial" w:hAnsi="Arial" w:cs="Arial"/>
        </w:rPr>
        <w:t>е</w:t>
      </w:r>
      <w:bookmarkEnd w:id="43"/>
      <w:r w:rsidR="004A465A">
        <w:rPr>
          <w:rFonts w:ascii="Arial" w:hAnsi="Arial" w:cs="Arial"/>
        </w:rPr>
        <w:t xml:space="preserve">) </w:t>
      </w:r>
      <w:r w:rsidRPr="00101FDA">
        <w:rPr>
          <w:rFonts w:ascii="Arial" w:hAnsi="Arial" w:cs="Arial"/>
        </w:rPr>
        <w:t xml:space="preserve">информация о праве на досудебное (внесудебное) обжалование действий (бездействия) и решений, принятых (осуществляемых) в ходе предоставления </w:t>
      </w:r>
      <w:r w:rsidR="00D36A0A" w:rsidRPr="00101FDA">
        <w:rPr>
          <w:rFonts w:ascii="Arial" w:hAnsi="Arial" w:cs="Arial"/>
        </w:rPr>
        <w:t>муниципальной услуги</w:t>
      </w:r>
      <w:r w:rsidRPr="00101FDA">
        <w:rPr>
          <w:rFonts w:ascii="Arial" w:hAnsi="Arial" w:cs="Arial"/>
        </w:rPr>
        <w:t>;</w:t>
      </w:r>
    </w:p>
    <w:p w14:paraId="53A48F03" w14:textId="2EAAAD24" w:rsidR="002262DE" w:rsidRPr="00101FDA" w:rsidRDefault="004711BD" w:rsidP="004A465A">
      <w:pPr>
        <w:pStyle w:val="11"/>
        <w:tabs>
          <w:tab w:val="left" w:pos="1146"/>
        </w:tabs>
        <w:ind w:firstLine="709"/>
        <w:jc w:val="both"/>
        <w:rPr>
          <w:rFonts w:ascii="Arial" w:hAnsi="Arial" w:cs="Arial"/>
        </w:rPr>
      </w:pPr>
      <w:bookmarkStart w:id="44" w:name="bookmark91"/>
      <w:r w:rsidRPr="00101FDA">
        <w:rPr>
          <w:rFonts w:ascii="Arial" w:hAnsi="Arial" w:cs="Arial"/>
        </w:rPr>
        <w:t>ж</w:t>
      </w:r>
      <w:bookmarkEnd w:id="44"/>
      <w:r w:rsidR="004A465A">
        <w:rPr>
          <w:rFonts w:ascii="Arial" w:hAnsi="Arial" w:cs="Arial"/>
        </w:rPr>
        <w:t xml:space="preserve">) </w:t>
      </w:r>
      <w:r w:rsidRPr="00101FDA">
        <w:rPr>
          <w:rFonts w:ascii="Arial" w:hAnsi="Arial" w:cs="Arial"/>
        </w:rPr>
        <w:t xml:space="preserve">формы заявлений (уведомлений, сообщений), используемые при предоставлении </w:t>
      </w:r>
      <w:r w:rsidR="00D36A0A" w:rsidRPr="00101FDA">
        <w:rPr>
          <w:rFonts w:ascii="Arial" w:hAnsi="Arial" w:cs="Arial"/>
        </w:rPr>
        <w:t>муниципальной услуги</w:t>
      </w:r>
      <w:r w:rsidRPr="00101FDA">
        <w:rPr>
          <w:rFonts w:ascii="Arial" w:hAnsi="Arial" w:cs="Arial"/>
        </w:rPr>
        <w:t>.</w:t>
      </w:r>
    </w:p>
    <w:p w14:paraId="6B0F4A44" w14:textId="4BEE5054" w:rsidR="002262DE" w:rsidRPr="00101FDA" w:rsidRDefault="00B21CEC" w:rsidP="004A465A">
      <w:pPr>
        <w:pStyle w:val="11"/>
        <w:tabs>
          <w:tab w:val="left" w:pos="1251"/>
        </w:tabs>
        <w:ind w:firstLine="709"/>
        <w:jc w:val="both"/>
        <w:rPr>
          <w:rFonts w:ascii="Arial" w:hAnsi="Arial" w:cs="Arial"/>
        </w:rPr>
      </w:pPr>
      <w:bookmarkStart w:id="45" w:name="bookmark92"/>
      <w:bookmarkEnd w:id="45"/>
      <w:r w:rsidRPr="00101FDA">
        <w:rPr>
          <w:rFonts w:ascii="Arial" w:hAnsi="Arial" w:cs="Arial"/>
        </w:rPr>
        <w:t>3.5.</w:t>
      </w:r>
      <w:r w:rsidR="004A465A">
        <w:rPr>
          <w:rFonts w:ascii="Arial" w:hAnsi="Arial" w:cs="Arial"/>
        </w:rPr>
        <w:t xml:space="preserve"> </w:t>
      </w:r>
      <w:r w:rsidR="004711BD" w:rsidRPr="00101FDA">
        <w:rPr>
          <w:rFonts w:ascii="Arial" w:hAnsi="Arial" w:cs="Arial"/>
        </w:rPr>
        <w:t xml:space="preserve">Информация на ЕПГУ и сайте Администрации о порядке и сроках предоставления </w:t>
      </w:r>
      <w:r w:rsidR="00D36A0A" w:rsidRPr="00101FDA">
        <w:rPr>
          <w:rFonts w:ascii="Arial" w:hAnsi="Arial" w:cs="Arial"/>
        </w:rPr>
        <w:t>муниципальной услуги</w:t>
      </w:r>
      <w:r w:rsidR="004711BD" w:rsidRPr="00101FDA">
        <w:rPr>
          <w:rFonts w:ascii="Arial" w:hAnsi="Arial" w:cs="Arial"/>
        </w:rPr>
        <w:t xml:space="preserve"> предоставляется бесплатно.</w:t>
      </w:r>
    </w:p>
    <w:p w14:paraId="44A10D49" w14:textId="105E7C36" w:rsidR="002262DE" w:rsidRPr="00101FDA" w:rsidRDefault="00B21CEC" w:rsidP="004A465A">
      <w:pPr>
        <w:pStyle w:val="11"/>
        <w:tabs>
          <w:tab w:val="left" w:pos="1256"/>
        </w:tabs>
        <w:ind w:firstLine="709"/>
        <w:jc w:val="both"/>
        <w:rPr>
          <w:rFonts w:ascii="Arial" w:hAnsi="Arial" w:cs="Arial"/>
        </w:rPr>
      </w:pPr>
      <w:bookmarkStart w:id="46" w:name="bookmark93"/>
      <w:bookmarkEnd w:id="46"/>
      <w:r w:rsidRPr="00101FDA">
        <w:rPr>
          <w:rFonts w:ascii="Arial" w:hAnsi="Arial" w:cs="Arial"/>
        </w:rPr>
        <w:t>3.6.</w:t>
      </w:r>
      <w:r w:rsidR="004A465A">
        <w:rPr>
          <w:rFonts w:ascii="Arial" w:hAnsi="Arial" w:cs="Arial"/>
        </w:rPr>
        <w:t xml:space="preserve"> </w:t>
      </w:r>
      <w:r w:rsidR="004711BD" w:rsidRPr="00101FDA">
        <w:rPr>
          <w:rFonts w:ascii="Arial" w:hAnsi="Arial" w:cs="Arial"/>
        </w:rPr>
        <w:t>На сайте Администрации дополнительно размещаются:</w:t>
      </w:r>
    </w:p>
    <w:p w14:paraId="718789A6" w14:textId="2F8B20B3" w:rsidR="002262DE" w:rsidRPr="00101FDA" w:rsidRDefault="004711BD" w:rsidP="004A465A">
      <w:pPr>
        <w:pStyle w:val="11"/>
        <w:tabs>
          <w:tab w:val="left" w:pos="1074"/>
        </w:tabs>
        <w:ind w:firstLine="709"/>
        <w:jc w:val="both"/>
        <w:rPr>
          <w:rFonts w:ascii="Arial" w:hAnsi="Arial" w:cs="Arial"/>
        </w:rPr>
      </w:pPr>
      <w:bookmarkStart w:id="47" w:name="bookmark94"/>
      <w:r w:rsidRPr="00101FDA">
        <w:rPr>
          <w:rFonts w:ascii="Arial" w:hAnsi="Arial" w:cs="Arial"/>
        </w:rPr>
        <w:t>а</w:t>
      </w:r>
      <w:bookmarkEnd w:id="47"/>
      <w:r w:rsidR="004A465A">
        <w:rPr>
          <w:rFonts w:ascii="Arial" w:hAnsi="Arial" w:cs="Arial"/>
        </w:rPr>
        <w:t xml:space="preserve">) </w:t>
      </w:r>
      <w:r w:rsidRPr="00101FDA">
        <w:rPr>
          <w:rFonts w:ascii="Arial" w:hAnsi="Arial" w:cs="Arial"/>
        </w:rPr>
        <w:t xml:space="preserve">полные наименования и почтовые адреса Администрации, непосредственно предоставляющей </w:t>
      </w:r>
      <w:r w:rsidR="00D36A0A" w:rsidRPr="00101FDA">
        <w:rPr>
          <w:rFonts w:ascii="Arial" w:hAnsi="Arial" w:cs="Arial"/>
        </w:rPr>
        <w:t>м</w:t>
      </w:r>
      <w:r w:rsidRPr="00101FDA">
        <w:rPr>
          <w:rFonts w:ascii="Arial" w:hAnsi="Arial" w:cs="Arial"/>
        </w:rPr>
        <w:t>униципальную услугу;</w:t>
      </w:r>
    </w:p>
    <w:p w14:paraId="77B8A73A" w14:textId="10AC8FB9" w:rsidR="002262DE" w:rsidRPr="00101FDA" w:rsidRDefault="004711BD" w:rsidP="004A465A">
      <w:pPr>
        <w:pStyle w:val="11"/>
        <w:tabs>
          <w:tab w:val="left" w:pos="1102"/>
        </w:tabs>
        <w:ind w:firstLine="709"/>
        <w:jc w:val="both"/>
        <w:rPr>
          <w:rFonts w:ascii="Arial" w:hAnsi="Arial" w:cs="Arial"/>
        </w:rPr>
      </w:pPr>
      <w:bookmarkStart w:id="48" w:name="bookmark95"/>
      <w:r w:rsidRPr="00101FDA">
        <w:rPr>
          <w:rFonts w:ascii="Arial" w:hAnsi="Arial" w:cs="Arial"/>
        </w:rPr>
        <w:t>б</w:t>
      </w:r>
      <w:bookmarkEnd w:id="48"/>
      <w:r w:rsidR="004A465A">
        <w:rPr>
          <w:rFonts w:ascii="Arial" w:hAnsi="Arial" w:cs="Arial"/>
        </w:rPr>
        <w:t xml:space="preserve">) </w:t>
      </w:r>
      <w:r w:rsidRPr="00101FDA">
        <w:rPr>
          <w:rFonts w:ascii="Arial" w:hAnsi="Arial" w:cs="Arial"/>
        </w:rPr>
        <w:t xml:space="preserve">номера телефонов-автоинформаторов (при наличии), справочные номера телефонов </w:t>
      </w:r>
      <w:r w:rsidR="00101FDA">
        <w:rPr>
          <w:rFonts w:ascii="Arial" w:hAnsi="Arial" w:cs="Arial"/>
        </w:rPr>
        <w:t xml:space="preserve">должностных лиц </w:t>
      </w:r>
      <w:r w:rsidRPr="00101FDA">
        <w:rPr>
          <w:rFonts w:ascii="Arial" w:hAnsi="Arial" w:cs="Arial"/>
        </w:rPr>
        <w:t>Администрации, непосредственно предоставляющ</w:t>
      </w:r>
      <w:r w:rsidR="00101FDA">
        <w:rPr>
          <w:rFonts w:ascii="Arial" w:hAnsi="Arial" w:cs="Arial"/>
        </w:rPr>
        <w:t>их</w:t>
      </w:r>
      <w:r w:rsidRPr="00101FDA">
        <w:rPr>
          <w:rFonts w:ascii="Arial" w:hAnsi="Arial" w:cs="Arial"/>
        </w:rPr>
        <w:t xml:space="preserve"> </w:t>
      </w:r>
      <w:r w:rsidR="00D36A0A" w:rsidRPr="00101FDA">
        <w:rPr>
          <w:rFonts w:ascii="Arial" w:hAnsi="Arial" w:cs="Arial"/>
        </w:rPr>
        <w:t>м</w:t>
      </w:r>
      <w:r w:rsidRPr="00101FDA">
        <w:rPr>
          <w:rFonts w:ascii="Arial" w:hAnsi="Arial" w:cs="Arial"/>
        </w:rPr>
        <w:t>униципальную услугу;</w:t>
      </w:r>
    </w:p>
    <w:p w14:paraId="1656BD40" w14:textId="4624B782" w:rsidR="002262DE" w:rsidRPr="00101FDA" w:rsidRDefault="004711BD" w:rsidP="004A465A">
      <w:pPr>
        <w:pStyle w:val="11"/>
        <w:tabs>
          <w:tab w:val="left" w:pos="1093"/>
        </w:tabs>
        <w:ind w:firstLine="709"/>
        <w:jc w:val="both"/>
        <w:rPr>
          <w:rFonts w:ascii="Arial" w:hAnsi="Arial" w:cs="Arial"/>
        </w:rPr>
      </w:pPr>
      <w:bookmarkStart w:id="49" w:name="bookmark96"/>
      <w:r w:rsidRPr="00101FDA">
        <w:rPr>
          <w:rFonts w:ascii="Arial" w:hAnsi="Arial" w:cs="Arial"/>
        </w:rPr>
        <w:t>в</w:t>
      </w:r>
      <w:bookmarkEnd w:id="49"/>
      <w:r w:rsidR="004A465A">
        <w:rPr>
          <w:rFonts w:ascii="Arial" w:hAnsi="Arial" w:cs="Arial"/>
        </w:rPr>
        <w:t xml:space="preserve">) </w:t>
      </w:r>
      <w:r w:rsidRPr="00101FDA">
        <w:rPr>
          <w:rFonts w:ascii="Arial" w:hAnsi="Arial" w:cs="Arial"/>
        </w:rPr>
        <w:t>режим работы Администрации</w:t>
      </w:r>
      <w:r w:rsidR="00101FDA">
        <w:rPr>
          <w:rFonts w:ascii="Arial" w:hAnsi="Arial" w:cs="Arial"/>
        </w:rPr>
        <w:t>;</w:t>
      </w:r>
    </w:p>
    <w:p w14:paraId="18A6EF76" w14:textId="5E01B8A3" w:rsidR="002262DE" w:rsidRPr="00101FDA" w:rsidRDefault="00101FDA" w:rsidP="004A465A">
      <w:pPr>
        <w:pStyle w:val="11"/>
        <w:tabs>
          <w:tab w:val="left" w:pos="1098"/>
        </w:tabs>
        <w:ind w:firstLine="709"/>
        <w:jc w:val="both"/>
        <w:rPr>
          <w:rFonts w:ascii="Arial" w:hAnsi="Arial" w:cs="Arial"/>
        </w:rPr>
      </w:pPr>
      <w:r>
        <w:rPr>
          <w:rFonts w:ascii="Arial" w:hAnsi="Arial" w:cs="Arial"/>
        </w:rPr>
        <w:t>г</w:t>
      </w:r>
      <w:r w:rsidR="004A465A">
        <w:rPr>
          <w:rFonts w:ascii="Arial" w:hAnsi="Arial" w:cs="Arial"/>
        </w:rPr>
        <w:t xml:space="preserve">) </w:t>
      </w:r>
      <w:r w:rsidR="004711BD" w:rsidRPr="00101FDA">
        <w:rPr>
          <w:rFonts w:ascii="Arial" w:hAnsi="Arial" w:cs="Arial"/>
        </w:rPr>
        <w:t xml:space="preserve">выдержки из нормативных правовых актов, содержащих нормы, регулирующие деятельность Администрации по предоставлению </w:t>
      </w:r>
      <w:r w:rsidR="00D36A0A" w:rsidRPr="00101FDA">
        <w:rPr>
          <w:rFonts w:ascii="Arial" w:hAnsi="Arial" w:cs="Arial"/>
        </w:rPr>
        <w:t>муниципальной услуги</w:t>
      </w:r>
      <w:r w:rsidR="004711BD" w:rsidRPr="00101FDA">
        <w:rPr>
          <w:rFonts w:ascii="Arial" w:hAnsi="Arial" w:cs="Arial"/>
        </w:rPr>
        <w:t>;</w:t>
      </w:r>
    </w:p>
    <w:p w14:paraId="573D369E" w14:textId="4E99D386" w:rsidR="002262DE" w:rsidRPr="00101FDA" w:rsidRDefault="00101FDA" w:rsidP="004A465A">
      <w:pPr>
        <w:pStyle w:val="11"/>
        <w:tabs>
          <w:tab w:val="left" w:pos="1112"/>
        </w:tabs>
        <w:ind w:firstLine="709"/>
        <w:jc w:val="both"/>
        <w:rPr>
          <w:rFonts w:ascii="Arial" w:hAnsi="Arial" w:cs="Arial"/>
        </w:rPr>
      </w:pPr>
      <w:r>
        <w:rPr>
          <w:rFonts w:ascii="Arial" w:hAnsi="Arial" w:cs="Arial"/>
        </w:rPr>
        <w:t>д</w:t>
      </w:r>
      <w:r w:rsidR="004A465A">
        <w:rPr>
          <w:rFonts w:ascii="Arial" w:hAnsi="Arial" w:cs="Arial"/>
        </w:rPr>
        <w:t xml:space="preserve">) </w:t>
      </w:r>
      <w:r w:rsidR="004711BD" w:rsidRPr="00101FDA">
        <w:rPr>
          <w:rFonts w:ascii="Arial" w:hAnsi="Arial" w:cs="Arial"/>
        </w:rPr>
        <w:t xml:space="preserve">перечень лиц, имеющих право на получение </w:t>
      </w:r>
      <w:r w:rsidR="00D36A0A" w:rsidRPr="00101FDA">
        <w:rPr>
          <w:rFonts w:ascii="Arial" w:hAnsi="Arial" w:cs="Arial"/>
        </w:rPr>
        <w:t>муниципальной услуги</w:t>
      </w:r>
      <w:r w:rsidR="004711BD" w:rsidRPr="00101FDA">
        <w:rPr>
          <w:rFonts w:ascii="Arial" w:hAnsi="Arial" w:cs="Arial"/>
        </w:rPr>
        <w:t>;</w:t>
      </w:r>
    </w:p>
    <w:p w14:paraId="62652071" w14:textId="4CEC8D81" w:rsidR="002262DE" w:rsidRPr="00101FDA" w:rsidRDefault="00101FDA" w:rsidP="004A465A">
      <w:pPr>
        <w:pStyle w:val="11"/>
        <w:tabs>
          <w:tab w:val="left" w:pos="1146"/>
        </w:tabs>
        <w:ind w:firstLine="709"/>
        <w:jc w:val="both"/>
        <w:rPr>
          <w:rFonts w:ascii="Arial" w:hAnsi="Arial" w:cs="Arial"/>
        </w:rPr>
      </w:pPr>
      <w:r>
        <w:rPr>
          <w:rFonts w:ascii="Arial" w:hAnsi="Arial" w:cs="Arial"/>
        </w:rPr>
        <w:t>е</w:t>
      </w:r>
      <w:r w:rsidR="004A465A">
        <w:rPr>
          <w:rFonts w:ascii="Arial" w:hAnsi="Arial" w:cs="Arial"/>
        </w:rPr>
        <w:t xml:space="preserve">) </w:t>
      </w:r>
      <w:r w:rsidR="004711BD" w:rsidRPr="00101FDA">
        <w:rPr>
          <w:rFonts w:ascii="Arial" w:hAnsi="Arial" w:cs="Arial"/>
        </w:rPr>
        <w:t xml:space="preserve">формы заявлений (уведомлений, сообщений), используемые при предоставлении </w:t>
      </w:r>
      <w:r w:rsidR="00D36A0A" w:rsidRPr="00101FDA">
        <w:rPr>
          <w:rFonts w:ascii="Arial" w:hAnsi="Arial" w:cs="Arial"/>
        </w:rPr>
        <w:t>муниципальной услуги</w:t>
      </w:r>
      <w:r w:rsidR="004711BD" w:rsidRPr="00101FDA">
        <w:rPr>
          <w:rFonts w:ascii="Arial" w:hAnsi="Arial" w:cs="Arial"/>
        </w:rPr>
        <w:t>, образцы и инструкции по заполнению;</w:t>
      </w:r>
    </w:p>
    <w:p w14:paraId="5C9A6F1C" w14:textId="482BB1A9" w:rsidR="002262DE" w:rsidRPr="00101FDA" w:rsidRDefault="00101FDA" w:rsidP="004A465A">
      <w:pPr>
        <w:pStyle w:val="11"/>
        <w:tabs>
          <w:tab w:val="left" w:pos="1155"/>
        </w:tabs>
        <w:ind w:firstLine="709"/>
        <w:jc w:val="both"/>
        <w:rPr>
          <w:rFonts w:ascii="Arial" w:hAnsi="Arial" w:cs="Arial"/>
        </w:rPr>
      </w:pPr>
      <w:r>
        <w:rPr>
          <w:rFonts w:ascii="Arial" w:hAnsi="Arial" w:cs="Arial"/>
        </w:rPr>
        <w:t>ж</w:t>
      </w:r>
      <w:r w:rsidR="004A465A">
        <w:rPr>
          <w:rFonts w:ascii="Arial" w:hAnsi="Arial" w:cs="Arial"/>
        </w:rPr>
        <w:t xml:space="preserve">) </w:t>
      </w:r>
      <w:r w:rsidR="004711BD" w:rsidRPr="00101FDA">
        <w:rPr>
          <w:rFonts w:ascii="Arial" w:hAnsi="Arial" w:cs="Arial"/>
        </w:rPr>
        <w:t xml:space="preserve">порядок и способы предварительной записи на получение </w:t>
      </w:r>
      <w:r w:rsidR="00D36A0A" w:rsidRPr="00101FDA">
        <w:rPr>
          <w:rFonts w:ascii="Arial" w:hAnsi="Arial" w:cs="Arial"/>
        </w:rPr>
        <w:t>муниципальной услуги</w:t>
      </w:r>
      <w:r w:rsidR="004711BD" w:rsidRPr="00101FDA">
        <w:rPr>
          <w:rFonts w:ascii="Arial" w:hAnsi="Arial" w:cs="Arial"/>
        </w:rPr>
        <w:t>;</w:t>
      </w:r>
    </w:p>
    <w:p w14:paraId="2BA559C4" w14:textId="01F7C855" w:rsidR="002262DE" w:rsidRPr="00101FDA" w:rsidRDefault="00101FDA" w:rsidP="004A465A">
      <w:pPr>
        <w:pStyle w:val="11"/>
        <w:tabs>
          <w:tab w:val="left" w:pos="1112"/>
        </w:tabs>
        <w:ind w:firstLine="709"/>
        <w:jc w:val="both"/>
        <w:rPr>
          <w:rFonts w:ascii="Arial" w:hAnsi="Arial" w:cs="Arial"/>
        </w:rPr>
      </w:pPr>
      <w:r>
        <w:rPr>
          <w:rFonts w:ascii="Arial" w:hAnsi="Arial" w:cs="Arial"/>
        </w:rPr>
        <w:t>з</w:t>
      </w:r>
      <w:r w:rsidR="004A465A">
        <w:rPr>
          <w:rFonts w:ascii="Arial" w:hAnsi="Arial" w:cs="Arial"/>
        </w:rPr>
        <w:t xml:space="preserve">) </w:t>
      </w:r>
      <w:r w:rsidR="004711BD" w:rsidRPr="00101FDA">
        <w:rPr>
          <w:rFonts w:ascii="Arial" w:hAnsi="Arial" w:cs="Arial"/>
        </w:rPr>
        <w:t>текст Административного регламента с приложениями;</w:t>
      </w:r>
    </w:p>
    <w:p w14:paraId="017190D2" w14:textId="1B9F0515" w:rsidR="002262DE" w:rsidRPr="00101FDA" w:rsidRDefault="00101FDA" w:rsidP="004A465A">
      <w:pPr>
        <w:pStyle w:val="11"/>
        <w:tabs>
          <w:tab w:val="left" w:pos="1112"/>
        </w:tabs>
        <w:ind w:firstLine="709"/>
        <w:jc w:val="both"/>
        <w:rPr>
          <w:rFonts w:ascii="Arial" w:hAnsi="Arial" w:cs="Arial"/>
        </w:rPr>
      </w:pPr>
      <w:r>
        <w:rPr>
          <w:rFonts w:ascii="Arial" w:hAnsi="Arial" w:cs="Arial"/>
        </w:rPr>
        <w:t>и</w:t>
      </w:r>
      <w:r w:rsidR="004A465A">
        <w:rPr>
          <w:rFonts w:ascii="Arial" w:hAnsi="Arial" w:cs="Arial"/>
        </w:rPr>
        <w:t xml:space="preserve">) </w:t>
      </w:r>
      <w:r w:rsidR="004711BD" w:rsidRPr="00101FDA">
        <w:rPr>
          <w:rFonts w:ascii="Arial" w:hAnsi="Arial" w:cs="Arial"/>
        </w:rPr>
        <w:t xml:space="preserve">краткое описание порядка предоставления </w:t>
      </w:r>
      <w:r w:rsidR="00D36A0A" w:rsidRPr="00101FDA">
        <w:rPr>
          <w:rFonts w:ascii="Arial" w:hAnsi="Arial" w:cs="Arial"/>
        </w:rPr>
        <w:t>муниципальной услуги</w:t>
      </w:r>
      <w:r w:rsidR="004711BD" w:rsidRPr="00101FDA">
        <w:rPr>
          <w:rFonts w:ascii="Arial" w:hAnsi="Arial" w:cs="Arial"/>
        </w:rPr>
        <w:t>;</w:t>
      </w:r>
    </w:p>
    <w:p w14:paraId="7CCD68E1" w14:textId="66B98EDA" w:rsidR="002262DE" w:rsidRPr="00101FDA" w:rsidRDefault="00101FDA" w:rsidP="004A465A">
      <w:pPr>
        <w:pStyle w:val="11"/>
        <w:tabs>
          <w:tab w:val="left" w:pos="1098"/>
        </w:tabs>
        <w:ind w:firstLine="709"/>
        <w:jc w:val="both"/>
        <w:rPr>
          <w:rFonts w:ascii="Arial" w:hAnsi="Arial" w:cs="Arial"/>
        </w:rPr>
      </w:pPr>
      <w:r>
        <w:rPr>
          <w:rFonts w:ascii="Arial" w:hAnsi="Arial" w:cs="Arial"/>
        </w:rPr>
        <w:t>к</w:t>
      </w:r>
      <w:r w:rsidR="004A465A">
        <w:rPr>
          <w:rFonts w:ascii="Arial" w:hAnsi="Arial" w:cs="Arial"/>
        </w:rPr>
        <w:t xml:space="preserve">) </w:t>
      </w:r>
      <w:r w:rsidR="004711BD" w:rsidRPr="00101FDA">
        <w:rPr>
          <w:rFonts w:ascii="Arial" w:hAnsi="Arial" w:cs="Arial"/>
        </w:rPr>
        <w:t xml:space="preserve">порядок обжалования решений, действий или бездействия должностных лиц Администрации, предоставляющих </w:t>
      </w:r>
      <w:r w:rsidR="00D36A0A" w:rsidRPr="00101FDA">
        <w:rPr>
          <w:rFonts w:ascii="Arial" w:hAnsi="Arial" w:cs="Arial"/>
        </w:rPr>
        <w:t>м</w:t>
      </w:r>
      <w:r w:rsidR="004711BD" w:rsidRPr="00101FDA">
        <w:rPr>
          <w:rFonts w:ascii="Arial" w:hAnsi="Arial" w:cs="Arial"/>
        </w:rPr>
        <w:t>униципальную услугу.</w:t>
      </w:r>
    </w:p>
    <w:p w14:paraId="6F3D8077" w14:textId="2376E949" w:rsidR="002262DE" w:rsidRPr="00101FDA" w:rsidRDefault="00101FDA" w:rsidP="004A465A">
      <w:pPr>
        <w:pStyle w:val="11"/>
        <w:tabs>
          <w:tab w:val="left" w:pos="1131"/>
        </w:tabs>
        <w:ind w:firstLine="709"/>
        <w:jc w:val="both"/>
        <w:rPr>
          <w:rFonts w:ascii="Arial" w:hAnsi="Arial" w:cs="Arial"/>
        </w:rPr>
      </w:pPr>
      <w:r>
        <w:rPr>
          <w:rFonts w:ascii="Arial" w:hAnsi="Arial" w:cs="Arial"/>
        </w:rPr>
        <w:t>л</w:t>
      </w:r>
      <w:r w:rsidR="004A465A">
        <w:rPr>
          <w:rFonts w:ascii="Arial" w:hAnsi="Arial" w:cs="Arial"/>
        </w:rPr>
        <w:t xml:space="preserve">) </w:t>
      </w:r>
      <w:r w:rsidR="004711BD" w:rsidRPr="00101FDA">
        <w:rPr>
          <w:rFonts w:ascii="Arial" w:hAnsi="Arial" w:cs="Arial"/>
        </w:rPr>
        <w:t xml:space="preserve">информация о возможности участия Заявителей в оценке качества предоставления </w:t>
      </w:r>
      <w:r w:rsidR="00D36A0A" w:rsidRPr="00101FDA">
        <w:rPr>
          <w:rFonts w:ascii="Arial" w:hAnsi="Arial" w:cs="Arial"/>
        </w:rPr>
        <w:t>муниципальной услуги</w:t>
      </w:r>
      <w:r w:rsidR="004711BD" w:rsidRPr="00101FDA">
        <w:rPr>
          <w:rFonts w:ascii="Arial" w:hAnsi="Arial" w:cs="Arial"/>
        </w:rPr>
        <w:t>,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25763CDC" w14:textId="1088FD68" w:rsidR="002262DE" w:rsidRPr="00101FDA" w:rsidRDefault="00B21CEC" w:rsidP="004A465A">
      <w:pPr>
        <w:pStyle w:val="11"/>
        <w:tabs>
          <w:tab w:val="left" w:pos="1246"/>
        </w:tabs>
        <w:ind w:firstLine="709"/>
        <w:jc w:val="both"/>
        <w:rPr>
          <w:rFonts w:ascii="Arial" w:hAnsi="Arial" w:cs="Arial"/>
        </w:rPr>
      </w:pPr>
      <w:bookmarkStart w:id="50" w:name="bookmark106"/>
      <w:bookmarkEnd w:id="50"/>
      <w:r w:rsidRPr="00101FDA">
        <w:rPr>
          <w:rFonts w:ascii="Arial" w:hAnsi="Arial" w:cs="Arial"/>
        </w:rPr>
        <w:t>3.7.</w:t>
      </w:r>
      <w:r w:rsidR="004A465A">
        <w:rPr>
          <w:rFonts w:ascii="Arial" w:hAnsi="Arial" w:cs="Arial"/>
        </w:rPr>
        <w:t xml:space="preserve"> </w:t>
      </w:r>
      <w:r w:rsidR="004711BD" w:rsidRPr="00101FDA">
        <w:rPr>
          <w:rFonts w:ascii="Arial" w:hAnsi="Arial" w:cs="Arial"/>
        </w:rPr>
        <w:t xml:space="preserve">При информировании о порядке предоставления </w:t>
      </w:r>
      <w:r w:rsidR="00D36A0A" w:rsidRPr="00101FDA">
        <w:rPr>
          <w:rFonts w:ascii="Arial" w:hAnsi="Arial" w:cs="Arial"/>
        </w:rPr>
        <w:t>муниципальной услуги</w:t>
      </w:r>
      <w:r w:rsidR="004711BD" w:rsidRPr="00101FDA">
        <w:rPr>
          <w:rFonts w:ascii="Arial" w:hAnsi="Arial" w:cs="Arial"/>
        </w:rPr>
        <w:t xml:space="preserve"> по телефону должностное лицо Администрации, приняв вызов по телефону представляется: называет фамилию, имя, отчество (при наличии), должность, </w:t>
      </w:r>
      <w:r w:rsidR="004711BD" w:rsidRPr="00101FDA">
        <w:rPr>
          <w:rFonts w:ascii="Arial" w:hAnsi="Arial" w:cs="Arial"/>
        </w:rPr>
        <w:lastRenderedPageBreak/>
        <w:t>наименование структурного подразделения Администрации.</w:t>
      </w:r>
    </w:p>
    <w:p w14:paraId="44097F7D" w14:textId="26FDC691" w:rsidR="002262DE" w:rsidRPr="00101FDA" w:rsidRDefault="004711BD" w:rsidP="004A465A">
      <w:pPr>
        <w:pStyle w:val="11"/>
        <w:ind w:firstLine="709"/>
        <w:jc w:val="both"/>
        <w:rPr>
          <w:rFonts w:ascii="Arial" w:hAnsi="Arial" w:cs="Arial"/>
        </w:rPr>
      </w:pPr>
      <w:r w:rsidRPr="00101FDA">
        <w:rPr>
          <w:rFonts w:ascii="Arial" w:hAnsi="Arial" w:cs="Arial"/>
        </w:rPr>
        <w:t>Должностное лицо Администрации обязано сообщить Заявителю график приема, точный почтовый адрес Администрации, способ проезда к нем</w:t>
      </w:r>
      <w:r w:rsidR="00101FDA">
        <w:rPr>
          <w:rFonts w:ascii="Arial" w:hAnsi="Arial" w:cs="Arial"/>
        </w:rPr>
        <w:t>у</w:t>
      </w:r>
      <w:r w:rsidRPr="00101FDA">
        <w:rPr>
          <w:rFonts w:ascii="Arial" w:hAnsi="Arial" w:cs="Arial"/>
        </w:rPr>
        <w:t>, требования к письменному обращению.</w:t>
      </w:r>
    </w:p>
    <w:p w14:paraId="3B6CC7C3" w14:textId="179858C2" w:rsidR="002262DE" w:rsidRPr="00101FDA" w:rsidRDefault="004711BD" w:rsidP="004A465A">
      <w:pPr>
        <w:pStyle w:val="11"/>
        <w:ind w:firstLine="709"/>
        <w:jc w:val="both"/>
        <w:rPr>
          <w:rFonts w:ascii="Arial" w:hAnsi="Arial" w:cs="Arial"/>
        </w:rPr>
      </w:pPr>
      <w:r w:rsidRPr="00101FDA">
        <w:rPr>
          <w:rFonts w:ascii="Arial" w:hAnsi="Arial" w:cs="Arial"/>
        </w:rPr>
        <w:t xml:space="preserve">Информирование по телефону о порядке предоставления </w:t>
      </w:r>
      <w:r w:rsidR="00D36A0A" w:rsidRPr="00101FDA">
        <w:rPr>
          <w:rFonts w:ascii="Arial" w:hAnsi="Arial" w:cs="Arial"/>
        </w:rPr>
        <w:t>муниципальной услуги</w:t>
      </w:r>
      <w:r w:rsidRPr="00101FDA">
        <w:rPr>
          <w:rFonts w:ascii="Arial" w:hAnsi="Arial" w:cs="Arial"/>
        </w:rPr>
        <w:t xml:space="preserve"> осуществляется в соответствии с графиком работы Администрации.</w:t>
      </w:r>
    </w:p>
    <w:p w14:paraId="57384626" w14:textId="77777777" w:rsidR="002262DE" w:rsidRPr="00101FDA" w:rsidRDefault="004711BD" w:rsidP="004A465A">
      <w:pPr>
        <w:pStyle w:val="11"/>
        <w:ind w:firstLine="709"/>
        <w:jc w:val="both"/>
        <w:rPr>
          <w:rFonts w:ascii="Arial" w:hAnsi="Arial" w:cs="Arial"/>
        </w:rPr>
      </w:pPr>
      <w:r w:rsidRPr="00101FDA">
        <w:rPr>
          <w:rFonts w:ascii="Arial" w:hAnsi="Arial" w:cs="Arial"/>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24E8167E" w14:textId="77777777" w:rsidR="002262DE" w:rsidRPr="00101FDA" w:rsidRDefault="004711BD" w:rsidP="004A465A">
      <w:pPr>
        <w:pStyle w:val="11"/>
        <w:ind w:firstLine="709"/>
        <w:jc w:val="both"/>
        <w:rPr>
          <w:rFonts w:ascii="Arial" w:hAnsi="Arial" w:cs="Arial"/>
        </w:rPr>
      </w:pPr>
      <w:r w:rsidRPr="00101FDA">
        <w:rPr>
          <w:rFonts w:ascii="Arial" w:hAnsi="Arial"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76B3AED2" w14:textId="1302CF85" w:rsidR="002262DE" w:rsidRPr="00101FDA" w:rsidRDefault="00B21CEC" w:rsidP="004A465A">
      <w:pPr>
        <w:pStyle w:val="11"/>
        <w:tabs>
          <w:tab w:val="left" w:pos="1362"/>
        </w:tabs>
        <w:ind w:firstLine="709"/>
        <w:jc w:val="both"/>
        <w:rPr>
          <w:rFonts w:ascii="Arial" w:hAnsi="Arial" w:cs="Arial"/>
        </w:rPr>
      </w:pPr>
      <w:bookmarkStart w:id="51" w:name="bookmark107"/>
      <w:bookmarkEnd w:id="51"/>
      <w:r w:rsidRPr="00101FDA">
        <w:rPr>
          <w:rFonts w:ascii="Arial" w:hAnsi="Arial" w:cs="Arial"/>
        </w:rPr>
        <w:t>3.8.</w:t>
      </w:r>
      <w:r w:rsidR="004A465A">
        <w:rPr>
          <w:rFonts w:ascii="Arial" w:hAnsi="Arial" w:cs="Arial"/>
        </w:rPr>
        <w:t xml:space="preserve"> </w:t>
      </w:r>
      <w:r w:rsidR="004711BD" w:rsidRPr="00101FDA">
        <w:rPr>
          <w:rFonts w:ascii="Arial" w:hAnsi="Arial" w:cs="Arial"/>
        </w:rPr>
        <w:t xml:space="preserve">При ответах на телефонные звонки и устные обращения по вопросам к порядку предоставления </w:t>
      </w:r>
      <w:r w:rsidR="00D36A0A" w:rsidRPr="00101FDA">
        <w:rPr>
          <w:rFonts w:ascii="Arial" w:hAnsi="Arial" w:cs="Arial"/>
        </w:rPr>
        <w:t>муниципальной услуги</w:t>
      </w:r>
      <w:r w:rsidR="004711BD" w:rsidRPr="00101FDA">
        <w:rPr>
          <w:rFonts w:ascii="Arial" w:hAnsi="Arial" w:cs="Arial"/>
        </w:rPr>
        <w:t xml:space="preserve"> должностным лицом Администрации обратившемуся сообщается следующая информация:</w:t>
      </w:r>
    </w:p>
    <w:p w14:paraId="6646A054" w14:textId="1FB2888D" w:rsidR="002262DE" w:rsidRPr="00101FDA" w:rsidRDefault="004711BD" w:rsidP="004A465A">
      <w:pPr>
        <w:pStyle w:val="11"/>
        <w:tabs>
          <w:tab w:val="left" w:pos="1088"/>
        </w:tabs>
        <w:ind w:firstLine="709"/>
        <w:jc w:val="both"/>
        <w:rPr>
          <w:rFonts w:ascii="Arial" w:hAnsi="Arial" w:cs="Arial"/>
        </w:rPr>
      </w:pPr>
      <w:bookmarkStart w:id="52" w:name="bookmark108"/>
      <w:r w:rsidRPr="00101FDA">
        <w:rPr>
          <w:rFonts w:ascii="Arial" w:hAnsi="Arial" w:cs="Arial"/>
        </w:rPr>
        <w:t>а</w:t>
      </w:r>
      <w:bookmarkEnd w:id="52"/>
      <w:r w:rsidR="004A465A">
        <w:rPr>
          <w:rFonts w:ascii="Arial" w:hAnsi="Arial" w:cs="Arial"/>
        </w:rPr>
        <w:t xml:space="preserve">) </w:t>
      </w:r>
      <w:r w:rsidRPr="00101FDA">
        <w:rPr>
          <w:rFonts w:ascii="Arial" w:hAnsi="Arial" w:cs="Arial"/>
        </w:rPr>
        <w:t xml:space="preserve">о перечне лиц, имеющих право на получение </w:t>
      </w:r>
      <w:r w:rsidR="00D36A0A" w:rsidRPr="00101FDA">
        <w:rPr>
          <w:rFonts w:ascii="Arial" w:hAnsi="Arial" w:cs="Arial"/>
        </w:rPr>
        <w:t>муниципальной услуги</w:t>
      </w:r>
      <w:r w:rsidRPr="00101FDA">
        <w:rPr>
          <w:rFonts w:ascii="Arial" w:hAnsi="Arial" w:cs="Arial"/>
        </w:rPr>
        <w:t>;</w:t>
      </w:r>
    </w:p>
    <w:p w14:paraId="3E81A20A" w14:textId="2A859E14" w:rsidR="002262DE" w:rsidRPr="00101FDA" w:rsidRDefault="004711BD" w:rsidP="004A465A">
      <w:pPr>
        <w:pStyle w:val="11"/>
        <w:tabs>
          <w:tab w:val="left" w:pos="1102"/>
        </w:tabs>
        <w:ind w:firstLine="709"/>
        <w:jc w:val="both"/>
        <w:rPr>
          <w:rFonts w:ascii="Arial" w:hAnsi="Arial" w:cs="Arial"/>
        </w:rPr>
      </w:pPr>
      <w:bookmarkStart w:id="53" w:name="bookmark109"/>
      <w:r w:rsidRPr="00101FDA">
        <w:rPr>
          <w:rFonts w:ascii="Arial" w:hAnsi="Arial" w:cs="Arial"/>
        </w:rPr>
        <w:t>б</w:t>
      </w:r>
      <w:bookmarkEnd w:id="53"/>
      <w:r w:rsidR="004A465A">
        <w:rPr>
          <w:rFonts w:ascii="Arial" w:hAnsi="Arial" w:cs="Arial"/>
        </w:rPr>
        <w:t xml:space="preserve">) </w:t>
      </w:r>
      <w:r w:rsidRPr="00101FDA">
        <w:rPr>
          <w:rFonts w:ascii="Arial" w:hAnsi="Arial" w:cs="Arial"/>
        </w:rPr>
        <w:t xml:space="preserve">о нормативных правовых актах, регулирующих вопросы предоставления </w:t>
      </w:r>
      <w:r w:rsidR="00D36A0A" w:rsidRPr="00101FDA">
        <w:rPr>
          <w:rFonts w:ascii="Arial" w:hAnsi="Arial" w:cs="Arial"/>
        </w:rPr>
        <w:t>муниципальной услуги</w:t>
      </w:r>
      <w:r w:rsidRPr="00101FDA">
        <w:rPr>
          <w:rFonts w:ascii="Arial" w:hAnsi="Arial" w:cs="Arial"/>
        </w:rPr>
        <w:t xml:space="preserve"> (наименование, дата и номер принятия нормативного правового акта);</w:t>
      </w:r>
    </w:p>
    <w:p w14:paraId="0E322637" w14:textId="11525A9F" w:rsidR="002262DE" w:rsidRPr="00101FDA" w:rsidRDefault="004711BD" w:rsidP="004A465A">
      <w:pPr>
        <w:pStyle w:val="11"/>
        <w:tabs>
          <w:tab w:val="left" w:pos="1107"/>
        </w:tabs>
        <w:ind w:firstLine="709"/>
        <w:jc w:val="both"/>
        <w:rPr>
          <w:rFonts w:ascii="Arial" w:hAnsi="Arial" w:cs="Arial"/>
        </w:rPr>
      </w:pPr>
      <w:bookmarkStart w:id="54" w:name="bookmark110"/>
      <w:r w:rsidRPr="00101FDA">
        <w:rPr>
          <w:rFonts w:ascii="Arial" w:hAnsi="Arial" w:cs="Arial"/>
        </w:rPr>
        <w:t>в</w:t>
      </w:r>
      <w:bookmarkEnd w:id="54"/>
      <w:r w:rsidR="004A465A">
        <w:rPr>
          <w:rFonts w:ascii="Arial" w:hAnsi="Arial" w:cs="Arial"/>
        </w:rPr>
        <w:t xml:space="preserve">) </w:t>
      </w:r>
      <w:r w:rsidRPr="00101FDA">
        <w:rPr>
          <w:rFonts w:ascii="Arial" w:hAnsi="Arial" w:cs="Arial"/>
        </w:rPr>
        <w:t xml:space="preserve">о перечне документов, необходимых для получения </w:t>
      </w:r>
      <w:r w:rsidR="00D36A0A" w:rsidRPr="00101FDA">
        <w:rPr>
          <w:rFonts w:ascii="Arial" w:hAnsi="Arial" w:cs="Arial"/>
        </w:rPr>
        <w:t>муниципальной услуги</w:t>
      </w:r>
      <w:r w:rsidRPr="00101FDA">
        <w:rPr>
          <w:rFonts w:ascii="Arial" w:hAnsi="Arial" w:cs="Arial"/>
        </w:rPr>
        <w:t>;</w:t>
      </w:r>
    </w:p>
    <w:p w14:paraId="34F0B185" w14:textId="45B11D50" w:rsidR="002262DE" w:rsidRPr="00101FDA" w:rsidRDefault="004711BD" w:rsidP="004A465A">
      <w:pPr>
        <w:pStyle w:val="11"/>
        <w:tabs>
          <w:tab w:val="left" w:pos="1098"/>
        </w:tabs>
        <w:ind w:firstLine="709"/>
        <w:jc w:val="both"/>
        <w:rPr>
          <w:rFonts w:ascii="Arial" w:hAnsi="Arial" w:cs="Arial"/>
        </w:rPr>
      </w:pPr>
      <w:bookmarkStart w:id="55" w:name="bookmark111"/>
      <w:r w:rsidRPr="00101FDA">
        <w:rPr>
          <w:rFonts w:ascii="Arial" w:hAnsi="Arial" w:cs="Arial"/>
        </w:rPr>
        <w:t>г</w:t>
      </w:r>
      <w:bookmarkEnd w:id="55"/>
      <w:r w:rsidR="004A465A">
        <w:rPr>
          <w:rFonts w:ascii="Arial" w:hAnsi="Arial" w:cs="Arial"/>
        </w:rPr>
        <w:t xml:space="preserve">) </w:t>
      </w:r>
      <w:r w:rsidRPr="00101FDA">
        <w:rPr>
          <w:rFonts w:ascii="Arial" w:hAnsi="Arial" w:cs="Arial"/>
        </w:rPr>
        <w:t xml:space="preserve">о сроках предоставления </w:t>
      </w:r>
      <w:r w:rsidR="00D36A0A" w:rsidRPr="00101FDA">
        <w:rPr>
          <w:rFonts w:ascii="Arial" w:hAnsi="Arial" w:cs="Arial"/>
        </w:rPr>
        <w:t>муниципальной услуги</w:t>
      </w:r>
      <w:r w:rsidRPr="00101FDA">
        <w:rPr>
          <w:rFonts w:ascii="Arial" w:hAnsi="Arial" w:cs="Arial"/>
        </w:rPr>
        <w:t>;</w:t>
      </w:r>
    </w:p>
    <w:p w14:paraId="10D7153C" w14:textId="754B0054" w:rsidR="002262DE" w:rsidRPr="00101FDA" w:rsidRDefault="004711BD" w:rsidP="004A465A">
      <w:pPr>
        <w:pStyle w:val="11"/>
        <w:tabs>
          <w:tab w:val="left" w:pos="1112"/>
        </w:tabs>
        <w:ind w:firstLine="709"/>
        <w:jc w:val="both"/>
        <w:rPr>
          <w:rFonts w:ascii="Arial" w:hAnsi="Arial" w:cs="Arial"/>
        </w:rPr>
      </w:pPr>
      <w:bookmarkStart w:id="56" w:name="bookmark112"/>
      <w:r w:rsidRPr="00101FDA">
        <w:rPr>
          <w:rFonts w:ascii="Arial" w:hAnsi="Arial" w:cs="Arial"/>
        </w:rPr>
        <w:t>д</w:t>
      </w:r>
      <w:bookmarkEnd w:id="56"/>
      <w:r w:rsidR="004A465A">
        <w:rPr>
          <w:rFonts w:ascii="Arial" w:hAnsi="Arial" w:cs="Arial"/>
        </w:rPr>
        <w:t xml:space="preserve">) </w:t>
      </w:r>
      <w:r w:rsidRPr="00101FDA">
        <w:rPr>
          <w:rFonts w:ascii="Arial" w:hAnsi="Arial" w:cs="Arial"/>
        </w:rPr>
        <w:t xml:space="preserve">об основаниях для приостановления </w:t>
      </w:r>
      <w:r w:rsidR="00D36A0A" w:rsidRPr="00101FDA">
        <w:rPr>
          <w:rFonts w:ascii="Arial" w:hAnsi="Arial" w:cs="Arial"/>
        </w:rPr>
        <w:t>муниципальной услуги</w:t>
      </w:r>
      <w:r w:rsidRPr="00101FDA">
        <w:rPr>
          <w:rFonts w:ascii="Arial" w:hAnsi="Arial" w:cs="Arial"/>
        </w:rPr>
        <w:t>;</w:t>
      </w:r>
    </w:p>
    <w:p w14:paraId="26565113" w14:textId="358556FC" w:rsidR="002262DE" w:rsidRPr="00101FDA" w:rsidRDefault="004711BD" w:rsidP="004A465A">
      <w:pPr>
        <w:pStyle w:val="11"/>
        <w:tabs>
          <w:tab w:val="left" w:pos="1155"/>
        </w:tabs>
        <w:ind w:firstLine="709"/>
        <w:jc w:val="both"/>
        <w:rPr>
          <w:rFonts w:ascii="Arial" w:hAnsi="Arial" w:cs="Arial"/>
        </w:rPr>
      </w:pPr>
      <w:bookmarkStart w:id="57" w:name="bookmark113"/>
      <w:r w:rsidRPr="00101FDA">
        <w:rPr>
          <w:rFonts w:ascii="Arial" w:eastAsiaTheme="minorEastAsia" w:hAnsi="Arial" w:cs="Arial"/>
          <w:shd w:val="clear" w:color="auto" w:fill="FFFFFF"/>
        </w:rPr>
        <w:t>ж</w:t>
      </w:r>
      <w:bookmarkEnd w:id="57"/>
      <w:r w:rsidR="004A465A">
        <w:rPr>
          <w:rFonts w:ascii="Arial" w:eastAsiaTheme="minorEastAsia" w:hAnsi="Arial" w:cs="Arial"/>
          <w:shd w:val="clear" w:color="auto" w:fill="FFFFFF"/>
        </w:rPr>
        <w:t xml:space="preserve">) </w:t>
      </w:r>
      <w:r w:rsidRPr="00101FDA">
        <w:rPr>
          <w:rFonts w:ascii="Arial" w:hAnsi="Arial" w:cs="Arial"/>
        </w:rPr>
        <w:t xml:space="preserve">об основаниях для отказа в предоставлении </w:t>
      </w:r>
      <w:r w:rsidR="00D36A0A" w:rsidRPr="00101FDA">
        <w:rPr>
          <w:rFonts w:ascii="Arial" w:hAnsi="Arial" w:cs="Arial"/>
        </w:rPr>
        <w:t>муниципальной услуги</w:t>
      </w:r>
      <w:r w:rsidRPr="00101FDA">
        <w:rPr>
          <w:rFonts w:ascii="Arial" w:hAnsi="Arial" w:cs="Arial"/>
        </w:rPr>
        <w:t>;</w:t>
      </w:r>
    </w:p>
    <w:p w14:paraId="58711B2B" w14:textId="2D008230" w:rsidR="002262DE" w:rsidRPr="00101FDA" w:rsidRDefault="004711BD" w:rsidP="004A465A">
      <w:pPr>
        <w:pStyle w:val="11"/>
        <w:tabs>
          <w:tab w:val="left" w:pos="1098"/>
        </w:tabs>
        <w:ind w:firstLine="709"/>
        <w:jc w:val="both"/>
        <w:rPr>
          <w:rFonts w:ascii="Arial" w:hAnsi="Arial" w:cs="Arial"/>
        </w:rPr>
      </w:pPr>
      <w:bookmarkStart w:id="58" w:name="bookmark114"/>
      <w:r w:rsidRPr="00101FDA">
        <w:rPr>
          <w:rFonts w:ascii="Arial" w:hAnsi="Arial" w:cs="Arial"/>
        </w:rPr>
        <w:t>е</w:t>
      </w:r>
      <w:bookmarkEnd w:id="58"/>
      <w:r w:rsidR="004A465A">
        <w:rPr>
          <w:rFonts w:ascii="Arial" w:hAnsi="Arial" w:cs="Arial"/>
        </w:rPr>
        <w:t xml:space="preserve">) </w:t>
      </w:r>
      <w:r w:rsidRPr="00101FDA">
        <w:rPr>
          <w:rFonts w:ascii="Arial" w:hAnsi="Arial" w:cs="Arial"/>
        </w:rPr>
        <w:t xml:space="preserve">о месте размещения на ЕПГУ, сайте Администрации информации по вопросам предоставления </w:t>
      </w:r>
      <w:r w:rsidR="00D36A0A" w:rsidRPr="00101FDA">
        <w:rPr>
          <w:rFonts w:ascii="Arial" w:hAnsi="Arial" w:cs="Arial"/>
        </w:rPr>
        <w:t>муниципальной услуги</w:t>
      </w:r>
      <w:r w:rsidRPr="00101FDA">
        <w:rPr>
          <w:rFonts w:ascii="Arial" w:hAnsi="Arial" w:cs="Arial"/>
        </w:rPr>
        <w:t>.</w:t>
      </w:r>
    </w:p>
    <w:p w14:paraId="062C3597" w14:textId="7C6FFC0D" w:rsidR="002262DE" w:rsidRPr="00101FDA" w:rsidRDefault="00B21CEC" w:rsidP="004A465A">
      <w:pPr>
        <w:pStyle w:val="11"/>
        <w:tabs>
          <w:tab w:val="left" w:pos="1371"/>
        </w:tabs>
        <w:ind w:firstLine="709"/>
        <w:jc w:val="both"/>
        <w:rPr>
          <w:rFonts w:ascii="Arial" w:hAnsi="Arial" w:cs="Arial"/>
        </w:rPr>
      </w:pPr>
      <w:bookmarkStart w:id="59" w:name="bookmark115"/>
      <w:bookmarkEnd w:id="59"/>
      <w:r w:rsidRPr="00101FDA">
        <w:rPr>
          <w:rFonts w:ascii="Arial" w:hAnsi="Arial" w:cs="Arial"/>
        </w:rPr>
        <w:t>3.9.</w:t>
      </w:r>
      <w:r w:rsidR="004A465A">
        <w:rPr>
          <w:rFonts w:ascii="Arial" w:hAnsi="Arial" w:cs="Arial"/>
        </w:rPr>
        <w:t xml:space="preserve"> </w:t>
      </w:r>
      <w:r w:rsidR="004711BD" w:rsidRPr="00101FDA">
        <w:rPr>
          <w:rFonts w:ascii="Arial" w:hAnsi="Arial" w:cs="Arial"/>
        </w:rPr>
        <w:t xml:space="preserve">Информирование о порядке предоставления </w:t>
      </w:r>
      <w:r w:rsidR="00D36A0A" w:rsidRPr="00101FDA">
        <w:rPr>
          <w:rFonts w:ascii="Arial" w:hAnsi="Arial" w:cs="Arial"/>
        </w:rPr>
        <w:t>муниципальной услуги</w:t>
      </w:r>
      <w:r w:rsidR="004711BD" w:rsidRPr="00101FDA">
        <w:rPr>
          <w:rFonts w:ascii="Arial" w:hAnsi="Arial" w:cs="Arial"/>
        </w:rPr>
        <w:t xml:space="preserve"> осуществляется также по </w:t>
      </w:r>
      <w:r w:rsidR="00D36A0A" w:rsidRPr="00101FDA">
        <w:rPr>
          <w:rFonts w:ascii="Arial" w:hAnsi="Arial" w:cs="Arial"/>
        </w:rPr>
        <w:t>номеру телефона 89642750652</w:t>
      </w:r>
      <w:r w:rsidR="004711BD" w:rsidRPr="00101FDA">
        <w:rPr>
          <w:rFonts w:ascii="Arial" w:hAnsi="Arial" w:cs="Arial"/>
        </w:rPr>
        <w:t>.</w:t>
      </w:r>
    </w:p>
    <w:p w14:paraId="691083B9" w14:textId="670E4088" w:rsidR="002262DE" w:rsidRPr="00101FDA" w:rsidRDefault="00B21CEC" w:rsidP="004A465A">
      <w:pPr>
        <w:pStyle w:val="11"/>
        <w:tabs>
          <w:tab w:val="left" w:pos="1478"/>
        </w:tabs>
        <w:ind w:firstLine="709"/>
        <w:jc w:val="both"/>
        <w:rPr>
          <w:rFonts w:ascii="Arial" w:hAnsi="Arial" w:cs="Arial"/>
        </w:rPr>
      </w:pPr>
      <w:bookmarkStart w:id="60" w:name="bookmark116"/>
      <w:bookmarkEnd w:id="60"/>
      <w:r w:rsidRPr="00101FDA">
        <w:rPr>
          <w:rFonts w:ascii="Arial" w:hAnsi="Arial" w:cs="Arial"/>
        </w:rPr>
        <w:t>3.10.</w:t>
      </w:r>
      <w:r w:rsidR="004A465A">
        <w:rPr>
          <w:rFonts w:ascii="Arial" w:hAnsi="Arial" w:cs="Arial"/>
        </w:rPr>
        <w:t xml:space="preserve"> </w:t>
      </w:r>
      <w:r w:rsidR="004711BD" w:rsidRPr="00101FDA">
        <w:rPr>
          <w:rFonts w:ascii="Arial" w:hAnsi="Arial" w:cs="Arial"/>
        </w:rPr>
        <w:t xml:space="preserve">Администрации разрабатывает информационные материалы по порядку предоставления </w:t>
      </w:r>
      <w:r w:rsidR="00D36A0A" w:rsidRPr="00101FDA">
        <w:rPr>
          <w:rFonts w:ascii="Arial" w:hAnsi="Arial" w:cs="Arial"/>
        </w:rPr>
        <w:t>муниципальной услуги</w:t>
      </w:r>
      <w:r w:rsidR="004711BD" w:rsidRPr="00101FDA">
        <w:rPr>
          <w:rFonts w:ascii="Arial" w:hAnsi="Arial" w:cs="Arial"/>
        </w:rPr>
        <w:t xml:space="preserve"> - памятки, инструкции, брошюры, макеты и размещает на ЕПГУ, сайте Администрации</w:t>
      </w:r>
      <w:r w:rsidR="00D36A0A" w:rsidRPr="00101FDA">
        <w:rPr>
          <w:rFonts w:ascii="Arial" w:hAnsi="Arial" w:cs="Arial"/>
        </w:rPr>
        <w:t>.</w:t>
      </w:r>
    </w:p>
    <w:p w14:paraId="399A2DF1" w14:textId="40077372" w:rsidR="002262DE" w:rsidRPr="00101FDA" w:rsidRDefault="004711BD" w:rsidP="004A465A">
      <w:pPr>
        <w:pStyle w:val="11"/>
        <w:ind w:firstLine="709"/>
        <w:jc w:val="both"/>
        <w:rPr>
          <w:rFonts w:ascii="Arial" w:hAnsi="Arial" w:cs="Arial"/>
        </w:rPr>
      </w:pPr>
      <w:r w:rsidRPr="00101FDA">
        <w:rPr>
          <w:rFonts w:ascii="Arial" w:hAnsi="Arial" w:cs="Arial"/>
        </w:rPr>
        <w:t>Администрации обеспечивает своевременную актуализацию указанных информационных материалов на ЕПГУ, сайте Администрации.</w:t>
      </w:r>
    </w:p>
    <w:p w14:paraId="622BEE9C" w14:textId="23E9A8CC" w:rsidR="002262DE" w:rsidRPr="00101FDA" w:rsidRDefault="00B21CEC" w:rsidP="004A465A">
      <w:pPr>
        <w:pStyle w:val="11"/>
        <w:tabs>
          <w:tab w:val="left" w:pos="1371"/>
        </w:tabs>
        <w:ind w:firstLine="709"/>
        <w:jc w:val="both"/>
        <w:rPr>
          <w:rFonts w:ascii="Arial" w:hAnsi="Arial" w:cs="Arial"/>
        </w:rPr>
      </w:pPr>
      <w:bookmarkStart w:id="61" w:name="bookmark117"/>
      <w:bookmarkEnd w:id="61"/>
      <w:r w:rsidRPr="00101FDA">
        <w:rPr>
          <w:rFonts w:ascii="Arial" w:hAnsi="Arial" w:cs="Arial"/>
        </w:rPr>
        <w:t>3.11</w:t>
      </w:r>
      <w:r w:rsidR="00101FDA">
        <w:rPr>
          <w:rFonts w:ascii="Arial" w:hAnsi="Arial" w:cs="Arial"/>
        </w:rPr>
        <w:t>.</w:t>
      </w:r>
      <w:r w:rsidR="004A465A">
        <w:rPr>
          <w:rFonts w:ascii="Arial" w:hAnsi="Arial" w:cs="Arial"/>
        </w:rPr>
        <w:t xml:space="preserve"> </w:t>
      </w:r>
      <w:r w:rsidR="004711BD" w:rsidRPr="00101FDA">
        <w:rPr>
          <w:rFonts w:ascii="Arial" w:hAnsi="Arial" w:cs="Arial"/>
        </w:rPr>
        <w:t xml:space="preserve">Доступ к информации о сроках и порядке предоставления </w:t>
      </w:r>
      <w:r w:rsidR="00D36A0A" w:rsidRPr="00101FDA">
        <w:rPr>
          <w:rFonts w:ascii="Arial" w:hAnsi="Arial" w:cs="Arial"/>
        </w:rPr>
        <w:t>муниципальной услуги</w:t>
      </w:r>
      <w:r w:rsidR="004711BD" w:rsidRPr="00101FDA">
        <w:rPr>
          <w:rFonts w:ascii="Arial" w:hAnsi="Arial" w:cs="Arial"/>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62" w:name="bookmark119"/>
      <w:bookmarkEnd w:id="62"/>
    </w:p>
    <w:p w14:paraId="6E4A158D" w14:textId="58926476" w:rsidR="002262DE" w:rsidRPr="00101FDA" w:rsidRDefault="00B21CEC" w:rsidP="004A465A">
      <w:pPr>
        <w:pStyle w:val="11"/>
        <w:tabs>
          <w:tab w:val="left" w:pos="1371"/>
        </w:tabs>
        <w:ind w:firstLine="709"/>
        <w:jc w:val="both"/>
        <w:rPr>
          <w:rFonts w:ascii="Arial" w:hAnsi="Arial" w:cs="Arial"/>
        </w:rPr>
      </w:pPr>
      <w:r w:rsidRPr="00101FDA">
        <w:rPr>
          <w:rFonts w:ascii="Arial" w:hAnsi="Arial" w:cs="Arial"/>
        </w:rPr>
        <w:t>3.12</w:t>
      </w:r>
      <w:r w:rsidR="00101FDA">
        <w:rPr>
          <w:rFonts w:ascii="Arial" w:hAnsi="Arial" w:cs="Arial"/>
        </w:rPr>
        <w:t>.</w:t>
      </w:r>
      <w:r w:rsidR="004A465A">
        <w:rPr>
          <w:rFonts w:ascii="Arial" w:hAnsi="Arial" w:cs="Arial"/>
        </w:rPr>
        <w:t xml:space="preserve"> </w:t>
      </w:r>
      <w:r w:rsidR="004711BD" w:rsidRPr="00101FDA">
        <w:rPr>
          <w:rFonts w:ascii="Arial" w:hAnsi="Arial" w:cs="Arial"/>
        </w:rPr>
        <w:t xml:space="preserve">Консультирование по вопросам предоставления </w:t>
      </w:r>
      <w:r w:rsidR="00D36A0A" w:rsidRPr="00101FDA">
        <w:rPr>
          <w:rFonts w:ascii="Arial" w:hAnsi="Arial" w:cs="Arial"/>
        </w:rPr>
        <w:t>муниципальной услуги</w:t>
      </w:r>
      <w:r w:rsidR="004711BD" w:rsidRPr="00101FDA">
        <w:rPr>
          <w:rFonts w:ascii="Arial" w:hAnsi="Arial" w:cs="Arial"/>
        </w:rPr>
        <w:t xml:space="preserve"> должностными лицами Администрации осуществляется бесплатно.</w:t>
      </w:r>
    </w:p>
    <w:p w14:paraId="5BEE81E5" w14:textId="77777777" w:rsidR="008A2EEF" w:rsidRPr="00101FDA" w:rsidRDefault="008A2EEF" w:rsidP="004A465A">
      <w:pPr>
        <w:pStyle w:val="11"/>
        <w:tabs>
          <w:tab w:val="left" w:pos="1371"/>
        </w:tabs>
        <w:ind w:firstLine="709"/>
        <w:jc w:val="both"/>
        <w:rPr>
          <w:rFonts w:ascii="Arial" w:hAnsi="Arial" w:cs="Arial"/>
        </w:rPr>
      </w:pPr>
    </w:p>
    <w:p w14:paraId="2B29B324" w14:textId="49E73FC7" w:rsidR="002262DE" w:rsidRPr="00101FDA" w:rsidRDefault="008A2EEF" w:rsidP="008A2EEF">
      <w:pPr>
        <w:pStyle w:val="24"/>
        <w:keepNext/>
        <w:keepLines/>
        <w:tabs>
          <w:tab w:val="left" w:pos="720"/>
        </w:tabs>
        <w:ind w:left="709" w:firstLine="0"/>
        <w:jc w:val="center"/>
        <w:outlineLvl w:val="0"/>
        <w:rPr>
          <w:rFonts w:ascii="Arial" w:hAnsi="Arial" w:cs="Arial"/>
          <w:sz w:val="24"/>
          <w:szCs w:val="24"/>
        </w:rPr>
      </w:pPr>
      <w:bookmarkStart w:id="63" w:name="bookmark122"/>
      <w:bookmarkStart w:id="64" w:name="bookmark120"/>
      <w:bookmarkStart w:id="65" w:name="bookmark123"/>
      <w:bookmarkStart w:id="66" w:name="_Toc103862202"/>
      <w:bookmarkStart w:id="67" w:name="_Toc103862237"/>
      <w:bookmarkStart w:id="68" w:name="_Toc103863864"/>
      <w:bookmarkStart w:id="69" w:name="_Toc103877683"/>
      <w:bookmarkEnd w:id="63"/>
      <w:r w:rsidRPr="00101FDA">
        <w:rPr>
          <w:rFonts w:ascii="Arial" w:eastAsiaTheme="minorEastAsia" w:hAnsi="Arial" w:cs="Arial"/>
          <w:sz w:val="24"/>
          <w:szCs w:val="24"/>
        </w:rPr>
        <w:t xml:space="preserve">Раздел </w:t>
      </w:r>
      <w:r w:rsidRPr="00101FDA">
        <w:rPr>
          <w:rFonts w:ascii="Arial" w:eastAsiaTheme="minorEastAsia" w:hAnsi="Arial" w:cs="Arial"/>
          <w:sz w:val="24"/>
          <w:szCs w:val="24"/>
          <w:lang w:val="en-US"/>
        </w:rPr>
        <w:t>II</w:t>
      </w:r>
      <w:r w:rsidRPr="00101FDA">
        <w:rPr>
          <w:rFonts w:ascii="Arial" w:eastAsiaTheme="minorEastAsia" w:hAnsi="Arial" w:cs="Arial"/>
          <w:sz w:val="24"/>
          <w:szCs w:val="24"/>
        </w:rPr>
        <w:t>.</w:t>
      </w:r>
      <w:r w:rsidR="004A465A">
        <w:rPr>
          <w:rFonts w:ascii="Arial" w:eastAsiaTheme="minorEastAsia" w:hAnsi="Arial" w:cs="Arial"/>
          <w:sz w:val="24"/>
          <w:szCs w:val="24"/>
        </w:rPr>
        <w:t xml:space="preserve"> </w:t>
      </w:r>
      <w:r w:rsidRPr="00101FDA">
        <w:rPr>
          <w:rFonts w:ascii="Arial" w:eastAsiaTheme="minorEastAsia" w:hAnsi="Arial" w:cs="Arial"/>
          <w:sz w:val="24"/>
          <w:szCs w:val="24"/>
        </w:rPr>
        <w:t xml:space="preserve">Стандарт предоставления </w:t>
      </w:r>
      <w:r w:rsidR="00D36A0A" w:rsidRPr="00101FDA">
        <w:rPr>
          <w:rFonts w:ascii="Arial" w:eastAsiaTheme="minorEastAsia" w:hAnsi="Arial" w:cs="Arial"/>
          <w:sz w:val="24"/>
          <w:szCs w:val="24"/>
        </w:rPr>
        <w:t>муниципальной услуги</w:t>
      </w:r>
      <w:bookmarkEnd w:id="64"/>
      <w:bookmarkEnd w:id="65"/>
      <w:bookmarkEnd w:id="66"/>
      <w:bookmarkEnd w:id="67"/>
      <w:bookmarkEnd w:id="68"/>
      <w:bookmarkEnd w:id="69"/>
    </w:p>
    <w:p w14:paraId="79CA3BB9" w14:textId="2C973E86" w:rsidR="002262DE" w:rsidRPr="00101FDA" w:rsidRDefault="00B21CEC" w:rsidP="00B21CEC">
      <w:pPr>
        <w:pStyle w:val="32"/>
        <w:keepNext/>
        <w:keepLines/>
        <w:tabs>
          <w:tab w:val="left" w:pos="360"/>
        </w:tabs>
        <w:spacing w:after="220"/>
        <w:jc w:val="center"/>
        <w:rPr>
          <w:rFonts w:ascii="Arial" w:hAnsi="Arial" w:cs="Arial"/>
          <w:i w:val="0"/>
          <w:iCs w:val="0"/>
        </w:rPr>
      </w:pPr>
      <w:bookmarkStart w:id="70" w:name="bookmark126"/>
      <w:bookmarkStart w:id="71" w:name="bookmark124"/>
      <w:bookmarkStart w:id="72" w:name="bookmark127"/>
      <w:bookmarkStart w:id="73" w:name="_Toc103862203"/>
      <w:bookmarkStart w:id="74" w:name="_Toc103862238"/>
      <w:bookmarkStart w:id="75" w:name="_Toc103863865"/>
      <w:bookmarkStart w:id="76" w:name="_Toc103877684"/>
      <w:bookmarkEnd w:id="70"/>
      <w:r w:rsidRPr="00101FDA">
        <w:rPr>
          <w:rFonts w:ascii="Arial" w:hAnsi="Arial" w:cs="Arial"/>
          <w:i w:val="0"/>
          <w:iCs w:val="0"/>
        </w:rPr>
        <w:t>4.</w:t>
      </w:r>
      <w:r w:rsidR="004711BD" w:rsidRPr="00101FDA">
        <w:rPr>
          <w:rFonts w:ascii="Arial" w:hAnsi="Arial" w:cs="Arial"/>
          <w:i w:val="0"/>
          <w:iCs w:val="0"/>
        </w:rPr>
        <w:t xml:space="preserve">Наименование </w:t>
      </w:r>
      <w:r w:rsidR="00D36A0A" w:rsidRPr="00101FDA">
        <w:rPr>
          <w:rFonts w:ascii="Arial" w:hAnsi="Arial" w:cs="Arial"/>
          <w:i w:val="0"/>
          <w:iCs w:val="0"/>
        </w:rPr>
        <w:t>муниципальной услуги</w:t>
      </w:r>
      <w:bookmarkEnd w:id="71"/>
      <w:bookmarkEnd w:id="72"/>
      <w:bookmarkEnd w:id="73"/>
      <w:bookmarkEnd w:id="74"/>
      <w:bookmarkEnd w:id="75"/>
      <w:bookmarkEnd w:id="76"/>
    </w:p>
    <w:p w14:paraId="5E622BA1" w14:textId="77777777" w:rsidR="002262DE" w:rsidRPr="00101FDA" w:rsidRDefault="004711BD" w:rsidP="004A465A">
      <w:pPr>
        <w:pStyle w:val="11"/>
        <w:tabs>
          <w:tab w:val="left" w:pos="1251"/>
        </w:tabs>
        <w:ind w:firstLine="709"/>
        <w:jc w:val="both"/>
        <w:rPr>
          <w:rFonts w:ascii="Arial" w:hAnsi="Arial" w:cs="Arial"/>
        </w:rPr>
      </w:pPr>
      <w:bookmarkStart w:id="77" w:name="bookmark128"/>
      <w:bookmarkEnd w:id="77"/>
      <w:r w:rsidRPr="00101FDA">
        <w:rPr>
          <w:rFonts w:ascii="Arial" w:hAnsi="Arial" w:cs="Arial"/>
        </w:rPr>
        <w:t>Муниципальная услуга «Предоставление разрешения на осуществление земляных работ</w:t>
      </w:r>
      <w:r w:rsidRPr="00101FDA">
        <w:rPr>
          <w:rFonts w:ascii="Arial" w:eastAsiaTheme="minorEastAsia" w:hAnsi="Arial" w:cs="Arial"/>
          <w:i/>
          <w:iCs/>
        </w:rPr>
        <w:t>».</w:t>
      </w:r>
    </w:p>
    <w:p w14:paraId="7730B067" w14:textId="44504240" w:rsidR="002262DE" w:rsidRPr="00101FDA" w:rsidRDefault="00B21CEC" w:rsidP="00B21CEC">
      <w:pPr>
        <w:pStyle w:val="32"/>
        <w:keepNext/>
        <w:keepLines/>
        <w:tabs>
          <w:tab w:val="left" w:pos="353"/>
        </w:tabs>
        <w:spacing w:after="0"/>
        <w:contextualSpacing/>
        <w:jc w:val="center"/>
        <w:rPr>
          <w:rFonts w:ascii="Arial" w:hAnsi="Arial" w:cs="Arial"/>
          <w:i w:val="0"/>
          <w:iCs w:val="0"/>
        </w:rPr>
      </w:pPr>
      <w:bookmarkStart w:id="78" w:name="bookmark131"/>
      <w:bookmarkStart w:id="79" w:name="bookmark129"/>
      <w:bookmarkStart w:id="80" w:name="bookmark132"/>
      <w:bookmarkStart w:id="81" w:name="_Toc103862204"/>
      <w:bookmarkStart w:id="82" w:name="_Toc103862239"/>
      <w:bookmarkStart w:id="83" w:name="_Toc103863866"/>
      <w:bookmarkStart w:id="84" w:name="_Toc103877685"/>
      <w:bookmarkEnd w:id="78"/>
      <w:r w:rsidRPr="00101FDA">
        <w:rPr>
          <w:rFonts w:ascii="Arial" w:hAnsi="Arial" w:cs="Arial"/>
          <w:i w:val="0"/>
          <w:iCs w:val="0"/>
        </w:rPr>
        <w:t>5.</w:t>
      </w:r>
      <w:r w:rsidR="004711BD" w:rsidRPr="00101FDA">
        <w:rPr>
          <w:rFonts w:ascii="Arial" w:hAnsi="Arial" w:cs="Arial"/>
          <w:i w:val="0"/>
          <w:iCs w:val="0"/>
        </w:rPr>
        <w:t xml:space="preserve">Наименование органа, предоставляющего </w:t>
      </w:r>
      <w:r w:rsidR="00D36A0A" w:rsidRPr="00101FDA">
        <w:rPr>
          <w:rFonts w:ascii="Arial" w:hAnsi="Arial" w:cs="Arial"/>
          <w:i w:val="0"/>
          <w:iCs w:val="0"/>
        </w:rPr>
        <w:t>м</w:t>
      </w:r>
      <w:r w:rsidR="004711BD" w:rsidRPr="00101FDA">
        <w:rPr>
          <w:rFonts w:ascii="Arial" w:hAnsi="Arial" w:cs="Arial"/>
          <w:i w:val="0"/>
          <w:iCs w:val="0"/>
        </w:rPr>
        <w:t>униципальную услугу</w:t>
      </w:r>
      <w:bookmarkEnd w:id="79"/>
      <w:bookmarkEnd w:id="80"/>
      <w:bookmarkEnd w:id="81"/>
      <w:bookmarkEnd w:id="82"/>
      <w:bookmarkEnd w:id="83"/>
      <w:bookmarkEnd w:id="84"/>
    </w:p>
    <w:p w14:paraId="21EC555B" w14:textId="77777777" w:rsidR="002262DE" w:rsidRPr="00101FDA" w:rsidRDefault="002262DE">
      <w:pPr>
        <w:pStyle w:val="32"/>
        <w:keepNext/>
        <w:keepLines/>
        <w:tabs>
          <w:tab w:val="left" w:pos="353"/>
        </w:tabs>
        <w:spacing w:after="0"/>
        <w:ind w:left="709"/>
        <w:contextualSpacing/>
        <w:rPr>
          <w:rFonts w:ascii="Arial" w:hAnsi="Arial" w:cs="Arial"/>
        </w:rPr>
      </w:pPr>
    </w:p>
    <w:p w14:paraId="02935A4E" w14:textId="5E7FFC62" w:rsidR="002262DE" w:rsidRPr="00101FDA" w:rsidRDefault="00B21CEC" w:rsidP="004A465A">
      <w:pPr>
        <w:pStyle w:val="11"/>
        <w:tabs>
          <w:tab w:val="left" w:pos="1233"/>
        </w:tabs>
        <w:ind w:firstLine="709"/>
        <w:contextualSpacing/>
        <w:jc w:val="both"/>
        <w:rPr>
          <w:rFonts w:ascii="Arial" w:hAnsi="Arial" w:cs="Arial"/>
        </w:rPr>
      </w:pPr>
      <w:bookmarkStart w:id="85" w:name="bookmark133"/>
      <w:bookmarkEnd w:id="85"/>
      <w:r w:rsidRPr="00101FDA">
        <w:rPr>
          <w:rFonts w:ascii="Arial" w:hAnsi="Arial" w:cs="Arial"/>
        </w:rPr>
        <w:t>5.1.</w:t>
      </w:r>
      <w:r w:rsidR="004711BD" w:rsidRPr="00101FDA">
        <w:rPr>
          <w:rFonts w:ascii="Arial" w:hAnsi="Arial" w:cs="Arial"/>
        </w:rPr>
        <w:t xml:space="preserve">Органом, ответственным за предоставление </w:t>
      </w:r>
      <w:r w:rsidR="00D36A0A" w:rsidRPr="00101FDA">
        <w:rPr>
          <w:rFonts w:ascii="Arial" w:hAnsi="Arial" w:cs="Arial"/>
        </w:rPr>
        <w:t>муниципальной услуги</w:t>
      </w:r>
      <w:r w:rsidR="004711BD" w:rsidRPr="00101FDA">
        <w:rPr>
          <w:rFonts w:ascii="Arial" w:hAnsi="Arial" w:cs="Arial"/>
        </w:rPr>
        <w:t>, является орган местного самоуправления</w:t>
      </w:r>
      <w:r w:rsidR="00D36A0A" w:rsidRPr="00101FDA">
        <w:rPr>
          <w:rFonts w:ascii="Arial" w:hAnsi="Arial" w:cs="Arial"/>
        </w:rPr>
        <w:t xml:space="preserve">- администрация </w:t>
      </w:r>
      <w:r w:rsidR="004711BD" w:rsidRPr="00101FDA">
        <w:rPr>
          <w:rFonts w:ascii="Arial" w:hAnsi="Arial" w:cs="Arial"/>
        </w:rPr>
        <w:t xml:space="preserve"> </w:t>
      </w:r>
      <w:r w:rsidR="00D36A0A" w:rsidRPr="00101FDA">
        <w:rPr>
          <w:rFonts w:ascii="Arial" w:eastAsiaTheme="minorEastAsia" w:hAnsi="Arial" w:cs="Arial"/>
        </w:rPr>
        <w:t xml:space="preserve">муниципального </w:t>
      </w:r>
      <w:r w:rsidR="00D36A0A" w:rsidRPr="00101FDA">
        <w:rPr>
          <w:rFonts w:ascii="Arial" w:eastAsiaTheme="minorEastAsia" w:hAnsi="Arial" w:cs="Arial"/>
        </w:rPr>
        <w:lastRenderedPageBreak/>
        <w:t xml:space="preserve">образования «Васильевск» </w:t>
      </w:r>
      <w:del w:id="86" w:author="Bogomolova, Olga" w:date="2022-05-06T09:12:00Z">
        <w:r w:rsidR="004711BD" w:rsidRPr="00101FDA">
          <w:rPr>
            <w:rFonts w:ascii="Arial" w:eastAsiaTheme="minorEastAsia" w:hAnsi="Arial" w:cs="Arial"/>
          </w:rPr>
          <w:delText>.</w:delText>
        </w:r>
      </w:del>
      <w:r w:rsidR="004711BD" w:rsidRPr="00101FDA">
        <w:rPr>
          <w:rFonts w:ascii="Arial" w:eastAsiaTheme="minorEastAsia" w:hAnsi="Arial" w:cs="Arial"/>
        </w:rPr>
        <w:t>(далее – Администрация).</w:t>
      </w:r>
    </w:p>
    <w:p w14:paraId="69FC186F" w14:textId="0751FE6E" w:rsidR="002262DE" w:rsidRPr="00101FDA" w:rsidRDefault="00B21CEC" w:rsidP="004A465A">
      <w:pPr>
        <w:pStyle w:val="11"/>
        <w:tabs>
          <w:tab w:val="left" w:pos="1233"/>
        </w:tabs>
        <w:ind w:firstLine="709"/>
        <w:jc w:val="both"/>
        <w:rPr>
          <w:rFonts w:ascii="Arial" w:hAnsi="Arial" w:cs="Arial"/>
        </w:rPr>
      </w:pPr>
      <w:bookmarkStart w:id="87" w:name="bookmark134"/>
      <w:bookmarkEnd w:id="87"/>
      <w:r w:rsidRPr="00101FDA">
        <w:rPr>
          <w:rFonts w:ascii="Arial" w:hAnsi="Arial" w:cs="Arial"/>
        </w:rPr>
        <w:t>5.2.</w:t>
      </w:r>
      <w:r w:rsidR="004A465A">
        <w:rPr>
          <w:rFonts w:ascii="Arial" w:hAnsi="Arial" w:cs="Arial"/>
        </w:rPr>
        <w:t xml:space="preserve"> </w:t>
      </w:r>
      <w:r w:rsidR="004711BD" w:rsidRPr="00101FDA">
        <w:rPr>
          <w:rFonts w:ascii="Arial" w:hAnsi="Arial" w:cs="Arial"/>
        </w:rPr>
        <w:t xml:space="preserve">Администрация обеспечивает предоставление </w:t>
      </w:r>
      <w:r w:rsidR="00D36A0A" w:rsidRPr="00101FDA">
        <w:rPr>
          <w:rFonts w:ascii="Arial" w:hAnsi="Arial" w:cs="Arial"/>
        </w:rPr>
        <w:t>муниципальной услуги</w:t>
      </w:r>
      <w:r w:rsidR="004711BD" w:rsidRPr="00101FDA">
        <w:rPr>
          <w:rFonts w:ascii="Arial" w:hAnsi="Arial" w:cs="Arial"/>
        </w:rPr>
        <w:t xml:space="preserve">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88" w:author="Bogomolova, Olga" w:date="2022-05-06T09:12:00Z">
        <w:r w:rsidR="004711BD" w:rsidRPr="00101FDA">
          <w:rPr>
            <w:rFonts w:ascii="Arial" w:hAnsi="Arial" w:cs="Arial"/>
          </w:rPr>
          <w:t>.</w:t>
        </w:r>
      </w:ins>
    </w:p>
    <w:p w14:paraId="074239B7" w14:textId="4803EAF2" w:rsidR="002262DE" w:rsidRPr="00101FDA" w:rsidRDefault="00B21CEC" w:rsidP="004A465A">
      <w:pPr>
        <w:pStyle w:val="11"/>
        <w:tabs>
          <w:tab w:val="left" w:pos="1233"/>
        </w:tabs>
        <w:ind w:firstLine="709"/>
        <w:jc w:val="both"/>
        <w:rPr>
          <w:rFonts w:ascii="Arial" w:hAnsi="Arial" w:cs="Arial"/>
        </w:rPr>
      </w:pPr>
      <w:bookmarkStart w:id="89" w:name="bookmark135"/>
      <w:bookmarkEnd w:id="89"/>
      <w:r w:rsidRPr="00101FDA">
        <w:rPr>
          <w:rFonts w:ascii="Arial" w:hAnsi="Arial" w:cs="Arial"/>
        </w:rPr>
        <w:t>5.3.</w:t>
      </w:r>
      <w:r w:rsidR="004A465A">
        <w:rPr>
          <w:rFonts w:ascii="Arial" w:hAnsi="Arial" w:cs="Arial"/>
        </w:rPr>
        <w:t xml:space="preserve"> </w:t>
      </w:r>
      <w:r w:rsidR="004711BD" w:rsidRPr="00101FDA">
        <w:rPr>
          <w:rFonts w:ascii="Arial" w:hAnsi="Arial" w:cs="Arial"/>
        </w:rPr>
        <w:t xml:space="preserve">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w:t>
      </w:r>
      <w:r w:rsidR="00D36A0A" w:rsidRPr="00101FDA">
        <w:rPr>
          <w:rFonts w:ascii="Arial" w:hAnsi="Arial" w:cs="Arial"/>
        </w:rPr>
        <w:t>муниципальной услуги</w:t>
      </w:r>
      <w:r w:rsidR="004711BD" w:rsidRPr="00101FDA">
        <w:rPr>
          <w:rFonts w:ascii="Arial" w:hAnsi="Arial" w:cs="Arial"/>
        </w:rPr>
        <w:t>.</w:t>
      </w:r>
    </w:p>
    <w:p w14:paraId="12ACCE5E" w14:textId="51D0B416" w:rsidR="002262DE" w:rsidRPr="00101FDA" w:rsidRDefault="00B21CEC" w:rsidP="004A465A">
      <w:pPr>
        <w:pStyle w:val="11"/>
        <w:tabs>
          <w:tab w:val="left" w:pos="1233"/>
        </w:tabs>
        <w:ind w:firstLine="709"/>
        <w:jc w:val="both"/>
        <w:rPr>
          <w:rFonts w:ascii="Arial" w:hAnsi="Arial" w:cs="Arial"/>
        </w:rPr>
      </w:pPr>
      <w:bookmarkStart w:id="90" w:name="bookmark136"/>
      <w:bookmarkStart w:id="91" w:name="bookmark137"/>
      <w:bookmarkStart w:id="92" w:name="bookmark138"/>
      <w:bookmarkEnd w:id="90"/>
      <w:bookmarkEnd w:id="91"/>
      <w:bookmarkEnd w:id="92"/>
      <w:r w:rsidRPr="00101FDA">
        <w:rPr>
          <w:rFonts w:ascii="Arial" w:hAnsi="Arial" w:cs="Arial"/>
        </w:rPr>
        <w:t>5.4.</w:t>
      </w:r>
      <w:r w:rsidR="004A465A">
        <w:rPr>
          <w:rFonts w:ascii="Arial" w:hAnsi="Arial" w:cs="Arial"/>
        </w:rPr>
        <w:t xml:space="preserve"> </w:t>
      </w:r>
      <w:r w:rsidR="004711BD" w:rsidRPr="00101FDA">
        <w:rPr>
          <w:rFonts w:ascii="Arial" w:hAnsi="Arial" w:cs="Arial"/>
        </w:rPr>
        <w:t xml:space="preserve">Администрации запрещено требовать от Заявителя осуществления действий, в том числе согласований, необходимых для получения </w:t>
      </w:r>
      <w:r w:rsidR="00D36A0A" w:rsidRPr="00101FDA">
        <w:rPr>
          <w:rFonts w:ascii="Arial" w:hAnsi="Arial" w:cs="Arial"/>
        </w:rPr>
        <w:t>муниципальной услуги</w:t>
      </w:r>
      <w:r w:rsidR="004711BD" w:rsidRPr="00101FDA">
        <w:rPr>
          <w:rFonts w:ascii="Arial" w:hAnsi="Arial" w:cs="Arial"/>
        </w:rPr>
        <w:t xml:space="preserve"> и связанных с обращением в иные государственные органы или органы местного самоуправления</w:t>
      </w:r>
      <w:r w:rsidR="004711BD" w:rsidRPr="00101FDA">
        <w:rPr>
          <w:rFonts w:ascii="Arial" w:eastAsiaTheme="minorEastAsia" w:hAnsi="Arial" w:cs="Arial"/>
        </w:rPr>
        <w:t>-</w:t>
      </w:r>
      <w:r w:rsidR="004711BD" w:rsidRPr="00101FDA">
        <w:rPr>
          <w:rFonts w:ascii="Arial" w:hAnsi="Arial" w:cs="Arial"/>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14:paraId="0A75980F" w14:textId="473D9E6E" w:rsidR="002262DE" w:rsidRPr="00101FDA" w:rsidRDefault="004711BD" w:rsidP="004A465A">
      <w:pPr>
        <w:pStyle w:val="11"/>
        <w:numPr>
          <w:ilvl w:val="1"/>
          <w:numId w:val="18"/>
        </w:numPr>
        <w:tabs>
          <w:tab w:val="left" w:pos="1236"/>
        </w:tabs>
        <w:ind w:left="0" w:firstLine="709"/>
        <w:jc w:val="both"/>
        <w:rPr>
          <w:rFonts w:ascii="Arial" w:hAnsi="Arial" w:cs="Arial"/>
        </w:rPr>
      </w:pPr>
      <w:bookmarkStart w:id="93" w:name="bookmark139"/>
      <w:bookmarkEnd w:id="93"/>
      <w:r w:rsidRPr="00101FDA">
        <w:rPr>
          <w:rFonts w:ascii="Arial" w:hAnsi="Arial" w:cs="Arial"/>
        </w:rPr>
        <w:t xml:space="preserve">В целях предоставления </w:t>
      </w:r>
      <w:r w:rsidR="007C0E9C"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Администрация взаимодействует с:</w:t>
      </w:r>
    </w:p>
    <w:p w14:paraId="5C573BDB" w14:textId="7CD3C7A9" w:rsidR="002262DE" w:rsidRPr="00101FDA" w:rsidRDefault="004711BD" w:rsidP="004A465A">
      <w:pPr>
        <w:pStyle w:val="11"/>
        <w:numPr>
          <w:ilvl w:val="2"/>
          <w:numId w:val="18"/>
        </w:numPr>
        <w:tabs>
          <w:tab w:val="left" w:pos="1414"/>
        </w:tabs>
        <w:ind w:left="0" w:firstLine="709"/>
        <w:jc w:val="both"/>
        <w:rPr>
          <w:rFonts w:ascii="Arial" w:hAnsi="Arial" w:cs="Arial"/>
        </w:rPr>
      </w:pPr>
      <w:bookmarkStart w:id="94" w:name="bookmark140"/>
      <w:bookmarkEnd w:id="94"/>
      <w:r w:rsidRPr="00101FDA">
        <w:rPr>
          <w:rFonts w:ascii="Arial" w:hAnsi="Arial" w:cs="Arial"/>
        </w:rPr>
        <w:t>Федеральной служб</w:t>
      </w:r>
      <w:r w:rsidR="007C0E9C" w:rsidRPr="00101FDA">
        <w:rPr>
          <w:rFonts w:ascii="Arial" w:hAnsi="Arial" w:cs="Arial"/>
        </w:rPr>
        <w:t>ой</w:t>
      </w:r>
      <w:r w:rsidRPr="00101FDA">
        <w:rPr>
          <w:rFonts w:ascii="Arial" w:hAnsi="Arial" w:cs="Arial"/>
        </w:rPr>
        <w:t xml:space="preserve"> государственной регистрации, кадастра и картографии;</w:t>
      </w:r>
    </w:p>
    <w:p w14:paraId="19A03A8B" w14:textId="6683A6B0" w:rsidR="002262DE" w:rsidRPr="00101FDA" w:rsidRDefault="004711BD" w:rsidP="004A465A">
      <w:pPr>
        <w:pStyle w:val="11"/>
        <w:numPr>
          <w:ilvl w:val="2"/>
          <w:numId w:val="18"/>
        </w:numPr>
        <w:tabs>
          <w:tab w:val="left" w:pos="1404"/>
        </w:tabs>
        <w:ind w:left="0" w:firstLine="709"/>
        <w:jc w:val="both"/>
        <w:rPr>
          <w:rFonts w:ascii="Arial" w:hAnsi="Arial" w:cs="Arial"/>
        </w:rPr>
      </w:pPr>
      <w:bookmarkStart w:id="95" w:name="bookmark141"/>
      <w:bookmarkEnd w:id="95"/>
      <w:r w:rsidRPr="00101FDA">
        <w:rPr>
          <w:rFonts w:ascii="Arial" w:hAnsi="Arial" w:cs="Arial"/>
        </w:rPr>
        <w:t>Федеральной налоговой служб</w:t>
      </w:r>
      <w:r w:rsidR="007C0E9C" w:rsidRPr="00101FDA">
        <w:rPr>
          <w:rFonts w:ascii="Arial" w:hAnsi="Arial" w:cs="Arial"/>
        </w:rPr>
        <w:t>ой</w:t>
      </w:r>
      <w:r w:rsidRPr="00101FDA">
        <w:rPr>
          <w:rFonts w:ascii="Arial" w:hAnsi="Arial" w:cs="Arial"/>
        </w:rPr>
        <w:t>;</w:t>
      </w:r>
    </w:p>
    <w:p w14:paraId="32F2B53F" w14:textId="77777777" w:rsidR="002262DE" w:rsidRPr="00101FDA" w:rsidRDefault="004711BD" w:rsidP="004A465A">
      <w:pPr>
        <w:pStyle w:val="11"/>
        <w:numPr>
          <w:ilvl w:val="2"/>
          <w:numId w:val="18"/>
        </w:numPr>
        <w:tabs>
          <w:tab w:val="left" w:pos="1404"/>
        </w:tabs>
        <w:ind w:left="0" w:firstLine="709"/>
        <w:jc w:val="both"/>
        <w:rPr>
          <w:rFonts w:ascii="Arial" w:hAnsi="Arial" w:cs="Arial"/>
        </w:rPr>
      </w:pPr>
      <w:r w:rsidRPr="00101FDA">
        <w:rPr>
          <w:rFonts w:ascii="Arial" w:hAnsi="Arial" w:cs="Arial"/>
        </w:rPr>
        <w:t>Министерством культуры Российской Федерации</w:t>
      </w:r>
    </w:p>
    <w:p w14:paraId="2420080E" w14:textId="77777777" w:rsidR="002262DE" w:rsidRPr="00101FDA" w:rsidRDefault="004711BD" w:rsidP="004A465A">
      <w:pPr>
        <w:pStyle w:val="11"/>
        <w:numPr>
          <w:ilvl w:val="2"/>
          <w:numId w:val="18"/>
        </w:numPr>
        <w:tabs>
          <w:tab w:val="left" w:pos="1404"/>
        </w:tabs>
        <w:ind w:left="0" w:firstLine="709"/>
        <w:jc w:val="both"/>
        <w:rPr>
          <w:rFonts w:ascii="Arial" w:hAnsi="Arial" w:cs="Arial"/>
        </w:rPr>
      </w:pPr>
      <w:r w:rsidRPr="00101FDA">
        <w:rPr>
          <w:rFonts w:ascii="Arial" w:hAnsi="Arial" w:cs="Arial"/>
        </w:rPr>
        <w:t>Министерством строительства и жилищно-коммунального хозяйства Российской Федерации</w:t>
      </w:r>
    </w:p>
    <w:p w14:paraId="7BE1D693" w14:textId="77777777" w:rsidR="002262DE" w:rsidRPr="00101FDA" w:rsidRDefault="004711BD" w:rsidP="004A465A">
      <w:pPr>
        <w:pStyle w:val="11"/>
        <w:numPr>
          <w:ilvl w:val="2"/>
          <w:numId w:val="18"/>
        </w:numPr>
        <w:tabs>
          <w:tab w:val="left" w:pos="1404"/>
        </w:tabs>
        <w:ind w:left="0" w:firstLine="709"/>
        <w:jc w:val="both"/>
        <w:rPr>
          <w:rFonts w:ascii="Arial" w:hAnsi="Arial" w:cs="Arial"/>
        </w:rPr>
      </w:pPr>
      <w:r w:rsidRPr="00101FDA">
        <w:rPr>
          <w:rFonts w:ascii="Arial" w:hAnsi="Arial" w:cs="Arial"/>
        </w:rPr>
        <w:t>Министерством внутренних дел Российской Федерации</w:t>
      </w:r>
    </w:p>
    <w:p w14:paraId="54A96C4C" w14:textId="47C73466" w:rsidR="002262DE" w:rsidRPr="00101FDA" w:rsidRDefault="004711BD" w:rsidP="004A465A">
      <w:pPr>
        <w:pStyle w:val="11"/>
        <w:numPr>
          <w:ilvl w:val="2"/>
          <w:numId w:val="18"/>
        </w:numPr>
        <w:tabs>
          <w:tab w:val="left" w:pos="1404"/>
        </w:tabs>
        <w:ind w:left="0" w:firstLine="709"/>
        <w:jc w:val="both"/>
        <w:rPr>
          <w:rFonts w:ascii="Arial" w:hAnsi="Arial" w:cs="Arial"/>
        </w:rPr>
      </w:pPr>
      <w:r w:rsidRPr="00101FDA">
        <w:rPr>
          <w:rFonts w:ascii="Arial" w:hAnsi="Arial" w:cs="Arial"/>
        </w:rPr>
        <w:t>Государственной инспекцией безопасности дорожного движения</w:t>
      </w:r>
    </w:p>
    <w:p w14:paraId="02AC7E79" w14:textId="015C1720" w:rsidR="002262DE" w:rsidRDefault="004711BD" w:rsidP="004A465A">
      <w:pPr>
        <w:pStyle w:val="11"/>
        <w:numPr>
          <w:ilvl w:val="2"/>
          <w:numId w:val="18"/>
        </w:numPr>
        <w:tabs>
          <w:tab w:val="left" w:pos="1418"/>
        </w:tabs>
        <w:ind w:left="0" w:firstLine="709"/>
        <w:jc w:val="both"/>
        <w:rPr>
          <w:rFonts w:ascii="Arial" w:hAnsi="Arial" w:cs="Arial"/>
        </w:rPr>
      </w:pPr>
      <w:bookmarkStart w:id="96" w:name="bookmark142"/>
      <w:bookmarkStart w:id="97" w:name="bookmark143"/>
      <w:bookmarkStart w:id="98" w:name="bookmark145"/>
      <w:bookmarkEnd w:id="96"/>
      <w:bookmarkEnd w:id="97"/>
      <w:bookmarkEnd w:id="98"/>
      <w:r w:rsidRPr="00101FDA">
        <w:rPr>
          <w:rFonts w:ascii="Arial" w:hAnsi="Arial" w:cs="Arial"/>
        </w:rPr>
        <w:t>Администрациями муниципальных образований.</w:t>
      </w:r>
    </w:p>
    <w:p w14:paraId="44EFE591" w14:textId="77777777" w:rsidR="004A465A" w:rsidRPr="00101FDA" w:rsidRDefault="004A465A" w:rsidP="004A465A">
      <w:pPr>
        <w:pStyle w:val="11"/>
        <w:tabs>
          <w:tab w:val="left" w:pos="1418"/>
        </w:tabs>
        <w:ind w:left="709" w:firstLine="0"/>
        <w:jc w:val="both"/>
        <w:rPr>
          <w:rFonts w:ascii="Arial" w:hAnsi="Arial" w:cs="Arial"/>
        </w:rPr>
      </w:pPr>
    </w:p>
    <w:p w14:paraId="2E7C99C9" w14:textId="07C2C29B" w:rsidR="002262DE" w:rsidRPr="00101FDA" w:rsidRDefault="004711BD" w:rsidP="00B21CEC">
      <w:pPr>
        <w:pStyle w:val="32"/>
        <w:keepNext/>
        <w:keepLines/>
        <w:numPr>
          <w:ilvl w:val="0"/>
          <w:numId w:val="18"/>
        </w:numPr>
        <w:tabs>
          <w:tab w:val="left" w:pos="353"/>
        </w:tabs>
        <w:ind w:left="0" w:firstLine="709"/>
        <w:jc w:val="center"/>
        <w:rPr>
          <w:rFonts w:ascii="Arial" w:hAnsi="Arial" w:cs="Arial"/>
          <w:i w:val="0"/>
          <w:iCs w:val="0"/>
        </w:rPr>
      </w:pPr>
      <w:bookmarkStart w:id="99" w:name="bookmark148"/>
      <w:bookmarkStart w:id="100" w:name="bookmark146"/>
      <w:bookmarkStart w:id="101" w:name="bookmark149"/>
      <w:bookmarkStart w:id="102" w:name="_Toc103862205"/>
      <w:bookmarkStart w:id="103" w:name="_Toc103862240"/>
      <w:bookmarkStart w:id="104" w:name="_Toc103863867"/>
      <w:bookmarkStart w:id="105" w:name="_Toc103877686"/>
      <w:bookmarkEnd w:id="99"/>
      <w:r w:rsidRPr="00101FDA">
        <w:rPr>
          <w:rFonts w:ascii="Arial" w:hAnsi="Arial" w:cs="Arial"/>
          <w:i w:val="0"/>
          <w:iCs w:val="0"/>
        </w:rPr>
        <w:t xml:space="preserve">Результат предоставления </w:t>
      </w:r>
      <w:r w:rsidR="00D36A0A" w:rsidRPr="00101FDA">
        <w:rPr>
          <w:rFonts w:ascii="Arial" w:hAnsi="Arial" w:cs="Arial"/>
          <w:i w:val="0"/>
          <w:iCs w:val="0"/>
        </w:rPr>
        <w:t>Муниципальной услуги</w:t>
      </w:r>
      <w:bookmarkEnd w:id="100"/>
      <w:bookmarkEnd w:id="101"/>
      <w:bookmarkEnd w:id="102"/>
      <w:bookmarkEnd w:id="103"/>
      <w:bookmarkEnd w:id="104"/>
      <w:bookmarkEnd w:id="105"/>
      <w:r w:rsidRPr="00101FDA">
        <w:rPr>
          <w:rFonts w:ascii="Arial" w:hAnsi="Arial" w:cs="Arial"/>
          <w:i w:val="0"/>
          <w:iCs w:val="0"/>
        </w:rPr>
        <w:t xml:space="preserve"> </w:t>
      </w:r>
    </w:p>
    <w:p w14:paraId="7D2485D7" w14:textId="5D52ED6D" w:rsidR="002262DE" w:rsidRPr="00101FDA" w:rsidRDefault="004711BD" w:rsidP="004A465A">
      <w:pPr>
        <w:pStyle w:val="11"/>
        <w:numPr>
          <w:ilvl w:val="1"/>
          <w:numId w:val="18"/>
        </w:numPr>
        <w:tabs>
          <w:tab w:val="left" w:pos="1387"/>
        </w:tabs>
        <w:ind w:left="0" w:firstLine="709"/>
        <w:jc w:val="both"/>
        <w:rPr>
          <w:rFonts w:ascii="Arial" w:hAnsi="Arial" w:cs="Arial"/>
        </w:rPr>
      </w:pPr>
      <w:bookmarkStart w:id="106" w:name="bookmark150"/>
      <w:bookmarkEnd w:id="106"/>
      <w:r w:rsidRPr="00101FDA">
        <w:rPr>
          <w:rFonts w:ascii="Arial" w:hAnsi="Arial" w:cs="Arial"/>
        </w:rPr>
        <w:t xml:space="preserve">Заявитель обращается в Администрацию с Заявлением о предоставлении </w:t>
      </w:r>
      <w:r w:rsidR="007C0E9C"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в случаях, указанных в разделе 1.4 с целью:</w:t>
      </w:r>
    </w:p>
    <w:p w14:paraId="7D2F876E" w14:textId="113E77E4" w:rsidR="002262DE" w:rsidRPr="00101FDA" w:rsidRDefault="004711BD" w:rsidP="004A465A">
      <w:pPr>
        <w:pStyle w:val="11"/>
        <w:numPr>
          <w:ilvl w:val="2"/>
          <w:numId w:val="18"/>
        </w:numPr>
        <w:tabs>
          <w:tab w:val="left" w:pos="1423"/>
        </w:tabs>
        <w:ind w:left="0" w:firstLine="709"/>
        <w:jc w:val="both"/>
        <w:rPr>
          <w:rFonts w:ascii="Arial" w:hAnsi="Arial" w:cs="Arial"/>
        </w:rPr>
      </w:pPr>
      <w:bookmarkStart w:id="107" w:name="bookmark151"/>
      <w:bookmarkStart w:id="108" w:name="bookmark155"/>
      <w:bookmarkEnd w:id="107"/>
      <w:bookmarkEnd w:id="108"/>
      <w:r w:rsidRPr="00101FDA">
        <w:rPr>
          <w:rFonts w:ascii="Arial" w:hAnsi="Arial" w:cs="Arial"/>
        </w:rPr>
        <w:t xml:space="preserve">Получения разрешения на производство земляных работ на территории </w:t>
      </w:r>
      <w:r w:rsidR="007C0E9C" w:rsidRPr="00101FDA">
        <w:rPr>
          <w:rFonts w:ascii="Arial" w:eastAsiaTheme="minorEastAsia" w:hAnsi="Arial" w:cs="Arial"/>
        </w:rPr>
        <w:t>муниципального образования «Васильевк»</w:t>
      </w:r>
      <w:r w:rsidRPr="00101FDA">
        <w:rPr>
          <w:rFonts w:ascii="Arial" w:hAnsi="Arial" w:cs="Arial"/>
        </w:rPr>
        <w:t>;</w:t>
      </w:r>
    </w:p>
    <w:p w14:paraId="236B90C2" w14:textId="64462B17" w:rsidR="002262DE" w:rsidRPr="00101FDA" w:rsidRDefault="004711BD" w:rsidP="004A465A">
      <w:pPr>
        <w:pStyle w:val="11"/>
        <w:numPr>
          <w:ilvl w:val="2"/>
          <w:numId w:val="18"/>
        </w:numPr>
        <w:tabs>
          <w:tab w:val="left" w:pos="1423"/>
        </w:tabs>
        <w:ind w:left="0" w:firstLine="709"/>
        <w:jc w:val="both"/>
        <w:rPr>
          <w:rFonts w:ascii="Arial" w:hAnsi="Arial" w:cs="Arial"/>
        </w:rPr>
      </w:pPr>
      <w:r w:rsidRPr="00101FDA">
        <w:rPr>
          <w:rFonts w:ascii="Arial" w:hAnsi="Arial" w:cs="Arial"/>
        </w:rPr>
        <w:t xml:space="preserve">Получения разрешения на производство земляных работ в связи с аварийно-восстановительными работами на территории </w:t>
      </w:r>
      <w:r w:rsidR="007C0E9C" w:rsidRPr="00101FDA">
        <w:rPr>
          <w:rFonts w:ascii="Arial" w:eastAsiaTheme="minorEastAsia" w:hAnsi="Arial" w:cs="Arial"/>
        </w:rPr>
        <w:t>муниципального образования «Васильевск»</w:t>
      </w:r>
    </w:p>
    <w:p w14:paraId="709D1773" w14:textId="4D2C58E4" w:rsidR="002262DE" w:rsidRPr="00101FDA" w:rsidRDefault="004711BD" w:rsidP="004A465A">
      <w:pPr>
        <w:pStyle w:val="11"/>
        <w:numPr>
          <w:ilvl w:val="2"/>
          <w:numId w:val="18"/>
        </w:numPr>
        <w:tabs>
          <w:tab w:val="left" w:pos="1423"/>
        </w:tabs>
        <w:ind w:left="0" w:firstLine="709"/>
        <w:jc w:val="both"/>
        <w:rPr>
          <w:rFonts w:ascii="Arial" w:hAnsi="Arial" w:cs="Arial"/>
        </w:rPr>
      </w:pPr>
      <w:r w:rsidRPr="00101FDA">
        <w:rPr>
          <w:rFonts w:ascii="Arial" w:hAnsi="Arial" w:cs="Arial"/>
        </w:rPr>
        <w:t xml:space="preserve">Продления разрешения на право производства земляных работ на территории </w:t>
      </w:r>
      <w:r w:rsidR="007C0E9C" w:rsidRPr="00101FDA">
        <w:rPr>
          <w:rFonts w:ascii="Arial" w:eastAsiaTheme="minorEastAsia" w:hAnsi="Arial" w:cs="Arial"/>
        </w:rPr>
        <w:t>муниципального образования «Васильевск»</w:t>
      </w:r>
    </w:p>
    <w:p w14:paraId="559980BA" w14:textId="5610F63E" w:rsidR="002262DE" w:rsidRPr="00101FDA" w:rsidRDefault="004711BD" w:rsidP="004A465A">
      <w:pPr>
        <w:pStyle w:val="11"/>
        <w:numPr>
          <w:ilvl w:val="2"/>
          <w:numId w:val="18"/>
        </w:numPr>
        <w:tabs>
          <w:tab w:val="left" w:pos="1423"/>
        </w:tabs>
        <w:ind w:left="0" w:firstLine="709"/>
        <w:jc w:val="both"/>
        <w:rPr>
          <w:rFonts w:ascii="Arial" w:hAnsi="Arial" w:cs="Arial"/>
        </w:rPr>
      </w:pPr>
      <w:r w:rsidRPr="00101FDA">
        <w:rPr>
          <w:rFonts w:ascii="Arial" w:hAnsi="Arial" w:cs="Arial"/>
        </w:rPr>
        <w:t xml:space="preserve">Закрытия разрешения на право производства земляных работ на территории на территории </w:t>
      </w:r>
      <w:r w:rsidR="007C0E9C" w:rsidRPr="00101FDA">
        <w:rPr>
          <w:rFonts w:ascii="Arial" w:eastAsiaTheme="minorEastAsia" w:hAnsi="Arial" w:cs="Arial"/>
        </w:rPr>
        <w:t>муниципального образования «Васильевск»</w:t>
      </w:r>
      <w:ins w:id="109" w:author="Bogomolova, Olga" w:date="2022-05-06T09:39:00Z">
        <w:r w:rsidRPr="00101FDA">
          <w:rPr>
            <w:rFonts w:ascii="Arial" w:eastAsiaTheme="minorEastAsia" w:hAnsi="Arial" w:cs="Arial"/>
            <w:i/>
            <w:iCs/>
          </w:rPr>
          <w:t>.</w:t>
        </w:r>
      </w:ins>
      <w:del w:id="110" w:author="Bogomolova, Olga" w:date="2022-05-06T09:39:00Z">
        <w:r w:rsidRPr="00101FDA">
          <w:rPr>
            <w:rFonts w:ascii="Arial" w:eastAsiaTheme="minorEastAsia" w:hAnsi="Arial" w:cs="Arial"/>
            <w:i/>
            <w:iCs/>
          </w:rPr>
          <w:delText>;</w:delText>
        </w:r>
      </w:del>
    </w:p>
    <w:p w14:paraId="7CEC3369" w14:textId="607823EB" w:rsidR="002262DE" w:rsidRPr="00101FDA" w:rsidRDefault="004711BD" w:rsidP="004A465A">
      <w:pPr>
        <w:pStyle w:val="11"/>
        <w:numPr>
          <w:ilvl w:val="1"/>
          <w:numId w:val="18"/>
        </w:numPr>
        <w:tabs>
          <w:tab w:val="left" w:pos="1226"/>
        </w:tabs>
        <w:ind w:left="0" w:firstLine="709"/>
        <w:jc w:val="both"/>
        <w:rPr>
          <w:rFonts w:ascii="Arial" w:hAnsi="Arial" w:cs="Arial"/>
        </w:rPr>
      </w:pPr>
      <w:bookmarkStart w:id="111" w:name="bookmark156"/>
      <w:bookmarkStart w:id="112" w:name="bookmark157"/>
      <w:bookmarkEnd w:id="111"/>
      <w:bookmarkEnd w:id="112"/>
      <w:r w:rsidRPr="00101FDA">
        <w:rPr>
          <w:rFonts w:ascii="Arial" w:hAnsi="Arial" w:cs="Arial"/>
        </w:rPr>
        <w:t xml:space="preserve">Результатом предоставления </w:t>
      </w:r>
      <w:r w:rsidR="007C0E9C"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в зависимости от основания для обращения является:</w:t>
      </w:r>
    </w:p>
    <w:p w14:paraId="0C7D4D2A" w14:textId="77777777" w:rsidR="002262DE" w:rsidRPr="00101FDA" w:rsidRDefault="004711BD" w:rsidP="004A465A">
      <w:pPr>
        <w:pStyle w:val="11"/>
        <w:numPr>
          <w:ilvl w:val="2"/>
          <w:numId w:val="18"/>
        </w:numPr>
        <w:tabs>
          <w:tab w:val="left" w:pos="1418"/>
        </w:tabs>
        <w:ind w:left="0" w:firstLine="709"/>
        <w:jc w:val="both"/>
        <w:rPr>
          <w:rFonts w:ascii="Arial" w:hAnsi="Arial" w:cs="Arial"/>
        </w:rPr>
      </w:pPr>
      <w:bookmarkStart w:id="113" w:name="bookmark158"/>
      <w:bookmarkEnd w:id="113"/>
      <w:r w:rsidRPr="00101FDA">
        <w:rPr>
          <w:rFonts w:ascii="Arial" w:hAnsi="Arial" w:cs="Arial"/>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101FDA">
        <w:rPr>
          <w:rFonts w:ascii="Arial" w:eastAsiaTheme="minorEastAsia" w:hAnsi="Arial" w:cs="Arial"/>
        </w:rPr>
        <w:t>-</w:t>
      </w:r>
      <w:r w:rsidRPr="00101FDA">
        <w:rPr>
          <w:rFonts w:ascii="Arial" w:hAnsi="Arial" w:cs="Arial"/>
        </w:rPr>
        <w:t xml:space="preserve"> в форме электронного документа, подписанного усиленной электронной цифровой подписью должностного лица Администрации.</w:t>
      </w:r>
    </w:p>
    <w:p w14:paraId="3E060E36" w14:textId="77777777" w:rsidR="002262DE" w:rsidRPr="00101FDA" w:rsidRDefault="004711BD" w:rsidP="004A465A">
      <w:pPr>
        <w:pStyle w:val="11"/>
        <w:numPr>
          <w:ilvl w:val="2"/>
          <w:numId w:val="18"/>
        </w:numPr>
        <w:tabs>
          <w:tab w:val="left" w:pos="1413"/>
        </w:tabs>
        <w:ind w:left="0" w:firstLine="709"/>
        <w:jc w:val="both"/>
        <w:rPr>
          <w:rFonts w:ascii="Arial" w:hAnsi="Arial" w:cs="Arial"/>
        </w:rPr>
      </w:pPr>
      <w:bookmarkStart w:id="114" w:name="bookmark159"/>
      <w:bookmarkEnd w:id="114"/>
      <w:r w:rsidRPr="00101FDA">
        <w:rPr>
          <w:rFonts w:ascii="Arial" w:eastAsiaTheme="minorEastAsia" w:hAnsi="Arial" w:cs="Arial"/>
          <w:bCs/>
        </w:rPr>
        <w:lastRenderedPageBreak/>
        <w:t>Решение о закрытии разрешения на осуществление земляных работ</w:t>
      </w:r>
      <w:r w:rsidRPr="00101FDA">
        <w:rPr>
          <w:rFonts w:ascii="Arial" w:hAnsi="Arial" w:cs="Arial"/>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101FDA">
        <w:rPr>
          <w:rFonts w:ascii="Arial" w:eastAsiaTheme="minorEastAsia" w:hAnsi="Arial" w:cs="Arial"/>
        </w:rPr>
        <w:t>-</w:t>
      </w:r>
      <w:r w:rsidRPr="00101FDA">
        <w:rPr>
          <w:rFonts w:ascii="Arial" w:hAnsi="Arial" w:cs="Arial"/>
        </w:rPr>
        <w:t xml:space="preserve"> в форме электронного документа, подписанного усиленной электронной цифровой подписью должностного лица Администрации.</w:t>
      </w:r>
    </w:p>
    <w:p w14:paraId="095C122D" w14:textId="2DBF7452" w:rsidR="002262DE" w:rsidRPr="00101FDA" w:rsidRDefault="004711BD" w:rsidP="004A465A">
      <w:pPr>
        <w:pStyle w:val="11"/>
        <w:numPr>
          <w:ilvl w:val="2"/>
          <w:numId w:val="18"/>
        </w:numPr>
        <w:tabs>
          <w:tab w:val="left" w:pos="1408"/>
        </w:tabs>
        <w:ind w:left="0" w:firstLine="709"/>
        <w:jc w:val="both"/>
        <w:rPr>
          <w:rFonts w:ascii="Arial" w:hAnsi="Arial" w:cs="Arial"/>
        </w:rPr>
      </w:pPr>
      <w:bookmarkStart w:id="115" w:name="bookmark160"/>
      <w:bookmarkEnd w:id="115"/>
      <w:r w:rsidRPr="00101FDA">
        <w:rPr>
          <w:rFonts w:ascii="Arial" w:hAnsi="Arial" w:cs="Arial"/>
        </w:rPr>
        <w:t xml:space="preserve">Решение об отказе в предоставлении </w:t>
      </w:r>
      <w:r w:rsidR="007C0E9C"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оформляется в соответствии с формой Приложения № 2 к настоящему Административному регламенту</w:t>
      </w:r>
      <w:bookmarkStart w:id="116" w:name="bookmark161"/>
      <w:bookmarkEnd w:id="116"/>
      <w:r w:rsidRPr="00101FDA">
        <w:rPr>
          <w:rFonts w:ascii="Arial" w:hAnsi="Arial" w:cs="Arial"/>
        </w:rPr>
        <w:t xml:space="preserve">, подписанного должностным лицом Администрации, в случае обращения в электронном формате </w:t>
      </w:r>
      <w:r w:rsidRPr="00101FDA">
        <w:rPr>
          <w:rFonts w:ascii="Arial" w:eastAsiaTheme="minorEastAsia" w:hAnsi="Arial" w:cs="Arial"/>
        </w:rPr>
        <w:t>-</w:t>
      </w:r>
      <w:r w:rsidRPr="00101FDA">
        <w:rPr>
          <w:rFonts w:ascii="Arial" w:hAnsi="Arial" w:cs="Arial"/>
        </w:rPr>
        <w:t xml:space="preserve"> в форме электронного документа, подписанного усиленной электронной цифровой подписью Должностного лица организации.</w:t>
      </w:r>
    </w:p>
    <w:p w14:paraId="63DC95E1" w14:textId="66ED7128" w:rsidR="002262DE" w:rsidRPr="00101FDA" w:rsidRDefault="004711BD" w:rsidP="004A465A">
      <w:pPr>
        <w:pStyle w:val="11"/>
        <w:numPr>
          <w:ilvl w:val="1"/>
          <w:numId w:val="18"/>
        </w:numPr>
        <w:tabs>
          <w:tab w:val="left" w:pos="1418"/>
        </w:tabs>
        <w:ind w:left="0" w:firstLine="709"/>
        <w:jc w:val="both"/>
        <w:rPr>
          <w:rFonts w:ascii="Arial" w:hAnsi="Arial" w:cs="Arial"/>
        </w:rPr>
      </w:pPr>
      <w:r w:rsidRPr="00101FDA">
        <w:rPr>
          <w:rFonts w:ascii="Arial" w:hAnsi="Arial" w:cs="Arial"/>
        </w:rPr>
        <w:t xml:space="preserve">Результат предоставления </w:t>
      </w:r>
      <w:r w:rsidR="007C0E9C"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101FDA">
        <w:rPr>
          <w:rFonts w:ascii="Arial" w:eastAsiaTheme="minorEastAsia" w:hAnsi="Arial" w:cs="Arial"/>
        </w:rPr>
        <w:t>-</w:t>
      </w:r>
      <w:r w:rsidRPr="00101FDA">
        <w:rPr>
          <w:rFonts w:ascii="Arial" w:hAnsi="Arial" w:cs="Arial"/>
        </w:rPr>
        <w:t xml:space="preserve"> сервис ЕПГУ, позволяющий Заявителю получать информацию о ходе обработки заявлений, поданных посредством ЕПГУ (далее </w:t>
      </w:r>
      <w:r w:rsidRPr="00101FDA">
        <w:rPr>
          <w:rFonts w:ascii="Arial" w:eastAsiaTheme="minorEastAsia" w:hAnsi="Arial" w:cs="Arial"/>
        </w:rPr>
        <w:t>-</w:t>
      </w:r>
      <w:r w:rsidRPr="00101FDA">
        <w:rPr>
          <w:rFonts w:ascii="Arial" w:hAnsi="Arial" w:cs="Arial"/>
        </w:rPr>
        <w:t xml:space="preserve"> Личный кабинет) на ЕПГУ направляется в день подписания результата. </w:t>
      </w:r>
      <w:bookmarkStart w:id="117" w:name="bookmark162"/>
      <w:bookmarkStart w:id="118" w:name="bookmark165"/>
      <w:bookmarkStart w:id="119" w:name="_Hlk121301036"/>
      <w:bookmarkEnd w:id="117"/>
      <w:bookmarkEnd w:id="118"/>
    </w:p>
    <w:bookmarkEnd w:id="119"/>
    <w:p w14:paraId="7842129C" w14:textId="77777777" w:rsidR="00F02B19" w:rsidRPr="00101FDA" w:rsidRDefault="00F02B19" w:rsidP="00F02B19">
      <w:pPr>
        <w:pStyle w:val="11"/>
        <w:tabs>
          <w:tab w:val="left" w:pos="1408"/>
        </w:tabs>
        <w:ind w:firstLine="0"/>
        <w:jc w:val="both"/>
        <w:rPr>
          <w:rFonts w:ascii="Arial" w:hAnsi="Arial" w:cs="Arial"/>
        </w:rPr>
      </w:pPr>
    </w:p>
    <w:p w14:paraId="0073143E" w14:textId="123A488B" w:rsidR="00D35A46" w:rsidRPr="00101FDA" w:rsidRDefault="00D35A46" w:rsidP="00B21CEC">
      <w:pPr>
        <w:pStyle w:val="32"/>
        <w:keepNext/>
        <w:keepLines/>
        <w:numPr>
          <w:ilvl w:val="0"/>
          <w:numId w:val="18"/>
        </w:numPr>
        <w:tabs>
          <w:tab w:val="left" w:pos="372"/>
          <w:tab w:val="left" w:pos="1257"/>
        </w:tabs>
        <w:contextualSpacing/>
        <w:jc w:val="center"/>
        <w:rPr>
          <w:rFonts w:ascii="Arial" w:hAnsi="Arial" w:cs="Arial"/>
          <w:i w:val="0"/>
          <w:iCs w:val="0"/>
        </w:rPr>
      </w:pPr>
      <w:r w:rsidRPr="00101FDA">
        <w:rPr>
          <w:rFonts w:ascii="Arial" w:hAnsi="Arial" w:cs="Arial"/>
          <w:i w:val="0"/>
          <w:iCs w:val="0"/>
        </w:rPr>
        <w:t>Порядок приема и регистрации заявления о предоставлении услуги</w:t>
      </w:r>
    </w:p>
    <w:p w14:paraId="2BED5460" w14:textId="77777777" w:rsidR="008A2EEF" w:rsidRPr="00101FDA" w:rsidRDefault="008A2EEF" w:rsidP="00D35A46">
      <w:pPr>
        <w:pStyle w:val="32"/>
        <w:keepNext/>
        <w:keepLines/>
        <w:tabs>
          <w:tab w:val="left" w:pos="372"/>
          <w:tab w:val="left" w:pos="1257"/>
        </w:tabs>
        <w:ind w:left="357"/>
        <w:contextualSpacing/>
        <w:rPr>
          <w:rFonts w:ascii="Arial" w:hAnsi="Arial" w:cs="Arial"/>
          <w:i w:val="0"/>
          <w:iCs w:val="0"/>
        </w:rPr>
      </w:pPr>
    </w:p>
    <w:p w14:paraId="787CBD69" w14:textId="5D72A5EC" w:rsidR="004A465A" w:rsidRDefault="00B21CEC" w:rsidP="004A465A">
      <w:pPr>
        <w:pStyle w:val="32"/>
        <w:keepNext/>
        <w:keepLines/>
        <w:tabs>
          <w:tab w:val="left" w:pos="372"/>
          <w:tab w:val="left" w:pos="567"/>
        </w:tabs>
        <w:spacing w:after="0"/>
        <w:ind w:firstLine="709"/>
        <w:contextualSpacing/>
        <w:jc w:val="both"/>
        <w:outlineLvl w:val="9"/>
        <w:rPr>
          <w:rFonts w:ascii="Arial" w:hAnsi="Arial" w:cs="Arial"/>
        </w:rPr>
      </w:pPr>
      <w:bookmarkStart w:id="120" w:name="_Toc103862207"/>
      <w:bookmarkStart w:id="121" w:name="_Toc103862242"/>
      <w:bookmarkStart w:id="122" w:name="_Toc103863869"/>
      <w:r w:rsidRPr="00101FDA">
        <w:rPr>
          <w:rFonts w:ascii="Arial" w:eastAsiaTheme="minorEastAsia" w:hAnsi="Arial" w:cs="Arial"/>
          <w:b w:val="0"/>
          <w:i w:val="0"/>
        </w:rPr>
        <w:t>7.1.</w:t>
      </w:r>
      <w:r w:rsidR="004A465A">
        <w:rPr>
          <w:rFonts w:ascii="Arial" w:eastAsiaTheme="minorEastAsia" w:hAnsi="Arial" w:cs="Arial"/>
          <w:b w:val="0"/>
          <w:i w:val="0"/>
        </w:rPr>
        <w:t xml:space="preserve"> </w:t>
      </w:r>
      <w:r w:rsidR="004711BD" w:rsidRPr="00101FDA">
        <w:rPr>
          <w:rFonts w:ascii="Arial" w:eastAsiaTheme="minorEastAsia" w:hAnsi="Arial" w:cs="Arial"/>
          <w:b w:val="0"/>
          <w:i w:val="0"/>
        </w:rPr>
        <w:t>Регистрация</w:t>
      </w:r>
      <w:r w:rsidR="004711BD" w:rsidRPr="00101FDA">
        <w:rPr>
          <w:rFonts w:ascii="Arial" w:eastAsiaTheme="minorEastAsia" w:hAnsi="Arial" w:cs="Arial"/>
          <w:b w:val="0"/>
          <w:i w:val="0"/>
          <w:spacing w:val="28"/>
        </w:rPr>
        <w:t xml:space="preserve"> </w:t>
      </w:r>
      <w:r w:rsidR="004711BD" w:rsidRPr="00101FDA">
        <w:rPr>
          <w:rFonts w:ascii="Arial" w:eastAsiaTheme="minorEastAsia" w:hAnsi="Arial" w:cs="Arial"/>
          <w:b w:val="0"/>
          <w:i w:val="0"/>
        </w:rPr>
        <w:t>заявления, представленного заявителем (представителем заявителя) в целях, указанных в пунктах 6.1.1, 6.1.3, 6.1.4 в Администрацию осуществляется не</w:t>
      </w:r>
      <w:r w:rsidR="004711BD" w:rsidRPr="00101FDA">
        <w:rPr>
          <w:rFonts w:ascii="Arial" w:eastAsiaTheme="minorEastAsia" w:hAnsi="Arial" w:cs="Arial"/>
          <w:b w:val="0"/>
          <w:i w:val="0"/>
          <w:spacing w:val="1"/>
        </w:rPr>
        <w:t xml:space="preserve"> </w:t>
      </w:r>
      <w:r w:rsidR="004711BD" w:rsidRPr="00101FDA">
        <w:rPr>
          <w:rFonts w:ascii="Arial" w:eastAsiaTheme="minorEastAsia" w:hAnsi="Arial" w:cs="Arial"/>
          <w:b w:val="0"/>
          <w:i w:val="0"/>
        </w:rPr>
        <w:t>позднее</w:t>
      </w:r>
      <w:r w:rsidR="004711BD" w:rsidRPr="00101FDA">
        <w:rPr>
          <w:rFonts w:ascii="Arial" w:eastAsiaTheme="minorEastAsia" w:hAnsi="Arial" w:cs="Arial"/>
          <w:b w:val="0"/>
          <w:i w:val="0"/>
          <w:spacing w:val="-2"/>
        </w:rPr>
        <w:t xml:space="preserve"> </w:t>
      </w:r>
      <w:r w:rsidR="004711BD" w:rsidRPr="00101FDA">
        <w:rPr>
          <w:rFonts w:ascii="Arial" w:eastAsiaTheme="minorEastAsia" w:hAnsi="Arial" w:cs="Arial"/>
          <w:b w:val="0"/>
          <w:i w:val="0"/>
        </w:rPr>
        <w:t>одного</w:t>
      </w:r>
      <w:r w:rsidR="004711BD" w:rsidRPr="00101FDA">
        <w:rPr>
          <w:rFonts w:ascii="Arial" w:eastAsiaTheme="minorEastAsia" w:hAnsi="Arial" w:cs="Arial"/>
          <w:b w:val="0"/>
          <w:i w:val="0"/>
          <w:spacing w:val="-2"/>
        </w:rPr>
        <w:t xml:space="preserve"> </w:t>
      </w:r>
      <w:r w:rsidR="004711BD" w:rsidRPr="00101FDA">
        <w:rPr>
          <w:rFonts w:ascii="Arial" w:eastAsiaTheme="minorEastAsia" w:hAnsi="Arial" w:cs="Arial"/>
          <w:b w:val="0"/>
          <w:i w:val="0"/>
        </w:rPr>
        <w:t>рабочего</w:t>
      </w:r>
      <w:r w:rsidR="004711BD" w:rsidRPr="00101FDA">
        <w:rPr>
          <w:rFonts w:ascii="Arial" w:eastAsiaTheme="minorEastAsia" w:hAnsi="Arial" w:cs="Arial"/>
          <w:b w:val="0"/>
          <w:i w:val="0"/>
          <w:spacing w:val="-1"/>
        </w:rPr>
        <w:t xml:space="preserve"> </w:t>
      </w:r>
      <w:r w:rsidR="004711BD" w:rsidRPr="00101FDA">
        <w:rPr>
          <w:rFonts w:ascii="Arial" w:eastAsiaTheme="minorEastAsia" w:hAnsi="Arial" w:cs="Arial"/>
          <w:b w:val="0"/>
          <w:i w:val="0"/>
        </w:rPr>
        <w:t>дня, следующего</w:t>
      </w:r>
      <w:r w:rsidR="004711BD" w:rsidRPr="00101FDA">
        <w:rPr>
          <w:rFonts w:ascii="Arial" w:eastAsiaTheme="minorEastAsia" w:hAnsi="Arial" w:cs="Arial"/>
          <w:b w:val="0"/>
          <w:i w:val="0"/>
          <w:spacing w:val="-2"/>
        </w:rPr>
        <w:t xml:space="preserve"> </w:t>
      </w:r>
      <w:r w:rsidR="004711BD" w:rsidRPr="00101FDA">
        <w:rPr>
          <w:rFonts w:ascii="Arial" w:eastAsiaTheme="minorEastAsia" w:hAnsi="Arial" w:cs="Arial"/>
          <w:b w:val="0"/>
          <w:i w:val="0"/>
        </w:rPr>
        <w:t>за</w:t>
      </w:r>
      <w:r w:rsidR="004711BD" w:rsidRPr="00101FDA">
        <w:rPr>
          <w:rFonts w:ascii="Arial" w:eastAsiaTheme="minorEastAsia" w:hAnsi="Arial" w:cs="Arial"/>
          <w:b w:val="0"/>
          <w:i w:val="0"/>
          <w:spacing w:val="-1"/>
        </w:rPr>
        <w:t xml:space="preserve"> </w:t>
      </w:r>
      <w:r w:rsidR="004711BD" w:rsidRPr="00101FDA">
        <w:rPr>
          <w:rFonts w:ascii="Arial" w:eastAsiaTheme="minorEastAsia" w:hAnsi="Arial" w:cs="Arial"/>
          <w:b w:val="0"/>
          <w:i w:val="0"/>
        </w:rPr>
        <w:t>днем</w:t>
      </w:r>
      <w:r w:rsidR="004711BD" w:rsidRPr="00101FDA">
        <w:rPr>
          <w:rFonts w:ascii="Arial" w:eastAsiaTheme="minorEastAsia" w:hAnsi="Arial" w:cs="Arial"/>
          <w:b w:val="0"/>
          <w:i w:val="0"/>
          <w:spacing w:val="-2"/>
        </w:rPr>
        <w:t xml:space="preserve"> </w:t>
      </w:r>
      <w:r w:rsidR="004711BD" w:rsidRPr="00101FDA">
        <w:rPr>
          <w:rFonts w:ascii="Arial" w:eastAsiaTheme="minorEastAsia" w:hAnsi="Arial" w:cs="Arial"/>
          <w:b w:val="0"/>
          <w:i w:val="0"/>
        </w:rPr>
        <w:t>его</w:t>
      </w:r>
      <w:r w:rsidR="004711BD" w:rsidRPr="00101FDA">
        <w:rPr>
          <w:rFonts w:ascii="Arial" w:eastAsiaTheme="minorEastAsia" w:hAnsi="Arial" w:cs="Arial"/>
          <w:b w:val="0"/>
          <w:i w:val="0"/>
          <w:spacing w:val="-2"/>
        </w:rPr>
        <w:t xml:space="preserve"> </w:t>
      </w:r>
      <w:r w:rsidR="004711BD" w:rsidRPr="00101FDA">
        <w:rPr>
          <w:rFonts w:ascii="Arial" w:eastAsiaTheme="minorEastAsia" w:hAnsi="Arial" w:cs="Arial"/>
          <w:b w:val="0"/>
          <w:i w:val="0"/>
        </w:rPr>
        <w:t>поступления.</w:t>
      </w:r>
      <w:bookmarkStart w:id="123" w:name="_Toc103862208"/>
      <w:bookmarkStart w:id="124" w:name="_Toc103862243"/>
      <w:bookmarkStart w:id="125" w:name="_Toc103863870"/>
      <w:bookmarkEnd w:id="120"/>
      <w:bookmarkEnd w:id="121"/>
      <w:bookmarkEnd w:id="122"/>
    </w:p>
    <w:p w14:paraId="3E58F73E" w14:textId="7B45F82B" w:rsidR="004A465A" w:rsidRDefault="00B21CEC" w:rsidP="004A465A">
      <w:pPr>
        <w:pStyle w:val="32"/>
        <w:keepNext/>
        <w:keepLines/>
        <w:tabs>
          <w:tab w:val="left" w:pos="372"/>
          <w:tab w:val="left" w:pos="567"/>
        </w:tabs>
        <w:spacing w:after="0"/>
        <w:ind w:firstLine="709"/>
        <w:contextualSpacing/>
        <w:jc w:val="both"/>
        <w:outlineLvl w:val="9"/>
        <w:rPr>
          <w:rFonts w:ascii="Arial" w:hAnsi="Arial" w:cs="Arial"/>
        </w:rPr>
      </w:pPr>
      <w:r w:rsidRPr="00101FDA">
        <w:rPr>
          <w:rFonts w:ascii="Arial" w:eastAsiaTheme="minorEastAsia" w:hAnsi="Arial" w:cs="Arial"/>
          <w:b w:val="0"/>
          <w:i w:val="0"/>
        </w:rPr>
        <w:t>7.2.</w:t>
      </w:r>
      <w:r w:rsidR="004A465A">
        <w:rPr>
          <w:rFonts w:ascii="Arial" w:eastAsiaTheme="minorEastAsia" w:hAnsi="Arial" w:cs="Arial"/>
          <w:b w:val="0"/>
          <w:i w:val="0"/>
        </w:rPr>
        <w:t xml:space="preserve"> </w:t>
      </w:r>
      <w:r w:rsidR="004711BD" w:rsidRPr="00101FDA">
        <w:rPr>
          <w:rFonts w:ascii="Arial" w:eastAsiaTheme="minorEastAsia" w:hAnsi="Arial" w:cs="Arial"/>
          <w:b w:val="0"/>
          <w:i w:val="0"/>
        </w:rPr>
        <w:t>Регистрация</w:t>
      </w:r>
      <w:r w:rsidR="004711BD" w:rsidRPr="00101FDA">
        <w:rPr>
          <w:rFonts w:ascii="Arial" w:eastAsiaTheme="minorEastAsia" w:hAnsi="Arial" w:cs="Arial"/>
          <w:b w:val="0"/>
          <w:i w:val="0"/>
          <w:spacing w:val="28"/>
        </w:rPr>
        <w:t xml:space="preserve"> </w:t>
      </w:r>
      <w:r w:rsidR="004711BD" w:rsidRPr="00101FDA">
        <w:rPr>
          <w:rFonts w:ascii="Arial" w:eastAsiaTheme="minorEastAsia" w:hAnsi="Arial" w:cs="Arial"/>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Start w:id="126" w:name="_Toc103862209"/>
      <w:bookmarkStart w:id="127" w:name="_Toc103862244"/>
      <w:bookmarkStart w:id="128" w:name="_Toc103863871"/>
      <w:bookmarkEnd w:id="123"/>
      <w:bookmarkEnd w:id="124"/>
      <w:bookmarkEnd w:id="125"/>
    </w:p>
    <w:p w14:paraId="383F28C2" w14:textId="77A185B0" w:rsidR="002262DE" w:rsidRPr="00101FDA" w:rsidRDefault="00B21CEC" w:rsidP="004A465A">
      <w:pPr>
        <w:pStyle w:val="32"/>
        <w:keepNext/>
        <w:keepLines/>
        <w:tabs>
          <w:tab w:val="left" w:pos="372"/>
          <w:tab w:val="left" w:pos="567"/>
        </w:tabs>
        <w:spacing w:after="0"/>
        <w:ind w:firstLine="709"/>
        <w:contextualSpacing/>
        <w:jc w:val="both"/>
        <w:outlineLvl w:val="9"/>
        <w:rPr>
          <w:rFonts w:ascii="Arial" w:hAnsi="Arial" w:cs="Arial"/>
        </w:rPr>
      </w:pPr>
      <w:r w:rsidRPr="00101FDA">
        <w:rPr>
          <w:rFonts w:ascii="Arial" w:eastAsiaTheme="minorEastAsia" w:hAnsi="Arial" w:cs="Arial"/>
          <w:b w:val="0"/>
          <w:i w:val="0"/>
        </w:rPr>
        <w:t>7.3.</w:t>
      </w:r>
      <w:r w:rsidR="004A465A">
        <w:rPr>
          <w:rFonts w:ascii="Arial" w:eastAsiaTheme="minorEastAsia" w:hAnsi="Arial" w:cs="Arial"/>
          <w:b w:val="0"/>
          <w:i w:val="0"/>
        </w:rPr>
        <w:t xml:space="preserve"> </w:t>
      </w:r>
      <w:r w:rsidR="004711BD" w:rsidRPr="00101FDA">
        <w:rPr>
          <w:rFonts w:ascii="Arial" w:eastAsiaTheme="minorEastAsia" w:hAnsi="Arial" w:cs="Arial"/>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26"/>
      <w:bookmarkEnd w:id="127"/>
      <w:bookmarkEnd w:id="128"/>
      <w:r w:rsidR="004711BD" w:rsidRPr="00101FDA">
        <w:rPr>
          <w:rFonts w:ascii="Arial" w:eastAsiaTheme="minorEastAsia" w:hAnsi="Arial" w:cs="Arial"/>
          <w:b w:val="0"/>
          <w:i w:val="0"/>
        </w:rPr>
        <w:t xml:space="preserve"> </w:t>
      </w:r>
    </w:p>
    <w:p w14:paraId="6A0B7D01" w14:textId="77777777" w:rsidR="002262DE" w:rsidRPr="00101FDA" w:rsidRDefault="002262DE">
      <w:pPr>
        <w:pStyle w:val="11"/>
        <w:tabs>
          <w:tab w:val="left" w:pos="1257"/>
        </w:tabs>
        <w:ind w:firstLine="709"/>
        <w:jc w:val="both"/>
        <w:rPr>
          <w:rFonts w:ascii="Arial" w:hAnsi="Arial" w:cs="Arial"/>
        </w:rPr>
      </w:pPr>
    </w:p>
    <w:p w14:paraId="6309A8C9" w14:textId="1D1179E1" w:rsidR="002262DE" w:rsidRPr="00101FDA" w:rsidRDefault="004711BD" w:rsidP="00B21CEC">
      <w:pPr>
        <w:pStyle w:val="32"/>
        <w:keepNext/>
        <w:keepLines/>
        <w:numPr>
          <w:ilvl w:val="0"/>
          <w:numId w:val="18"/>
        </w:numPr>
        <w:tabs>
          <w:tab w:val="left" w:pos="372"/>
        </w:tabs>
        <w:ind w:left="0" w:firstLine="709"/>
        <w:jc w:val="center"/>
        <w:rPr>
          <w:rFonts w:ascii="Arial" w:hAnsi="Arial" w:cs="Arial"/>
          <w:i w:val="0"/>
          <w:iCs w:val="0"/>
        </w:rPr>
      </w:pPr>
      <w:bookmarkStart w:id="129" w:name="bookmark168"/>
      <w:bookmarkStart w:id="130" w:name="bookmark171"/>
      <w:bookmarkStart w:id="131" w:name="bookmark169"/>
      <w:bookmarkStart w:id="132" w:name="bookmark172"/>
      <w:bookmarkStart w:id="133" w:name="_Toc103862210"/>
      <w:bookmarkStart w:id="134" w:name="_Toc103862245"/>
      <w:bookmarkStart w:id="135" w:name="_Toc103863872"/>
      <w:bookmarkStart w:id="136" w:name="_Toc103877688"/>
      <w:bookmarkEnd w:id="129"/>
      <w:bookmarkEnd w:id="130"/>
      <w:r w:rsidRPr="00101FDA">
        <w:rPr>
          <w:rFonts w:ascii="Arial" w:hAnsi="Arial" w:cs="Arial"/>
          <w:i w:val="0"/>
          <w:iCs w:val="0"/>
        </w:rPr>
        <w:t xml:space="preserve">Срок предоставления </w:t>
      </w:r>
      <w:r w:rsidR="007C0E9C" w:rsidRPr="00101FDA">
        <w:rPr>
          <w:rFonts w:ascii="Arial" w:hAnsi="Arial" w:cs="Arial"/>
          <w:i w:val="0"/>
          <w:iCs w:val="0"/>
        </w:rPr>
        <w:t>м</w:t>
      </w:r>
      <w:r w:rsidR="00D36A0A" w:rsidRPr="00101FDA">
        <w:rPr>
          <w:rFonts w:ascii="Arial" w:hAnsi="Arial" w:cs="Arial"/>
          <w:i w:val="0"/>
          <w:iCs w:val="0"/>
        </w:rPr>
        <w:t>униципальной услуг</w:t>
      </w:r>
      <w:bookmarkStart w:id="137" w:name="bookmark173"/>
      <w:bookmarkEnd w:id="131"/>
      <w:bookmarkEnd w:id="132"/>
      <w:bookmarkEnd w:id="133"/>
      <w:bookmarkEnd w:id="134"/>
      <w:bookmarkEnd w:id="135"/>
      <w:bookmarkEnd w:id="136"/>
      <w:bookmarkEnd w:id="137"/>
      <w:r w:rsidR="00B21CEC" w:rsidRPr="00101FDA">
        <w:rPr>
          <w:rFonts w:ascii="Arial" w:hAnsi="Arial" w:cs="Arial"/>
        </w:rPr>
        <w:t>и</w:t>
      </w:r>
    </w:p>
    <w:p w14:paraId="5FABA11F" w14:textId="77777777" w:rsidR="004A465A" w:rsidRDefault="00B21CEC" w:rsidP="004A465A">
      <w:pPr>
        <w:pStyle w:val="11"/>
        <w:numPr>
          <w:ilvl w:val="1"/>
          <w:numId w:val="19"/>
        </w:numPr>
        <w:tabs>
          <w:tab w:val="left" w:pos="1395"/>
        </w:tabs>
        <w:ind w:left="0" w:firstLine="709"/>
        <w:jc w:val="both"/>
        <w:rPr>
          <w:rFonts w:ascii="Arial" w:hAnsi="Arial" w:cs="Arial"/>
        </w:rPr>
      </w:pPr>
      <w:bookmarkStart w:id="138" w:name="bookmark174"/>
      <w:bookmarkEnd w:id="138"/>
      <w:r w:rsidRPr="00101FDA">
        <w:rPr>
          <w:rFonts w:ascii="Arial" w:hAnsi="Arial" w:cs="Arial"/>
        </w:rPr>
        <w:t>Срок предоставления муници</w:t>
      </w:r>
      <w:r w:rsidR="004711BD" w:rsidRPr="00101FDA">
        <w:rPr>
          <w:rFonts w:ascii="Arial" w:hAnsi="Arial" w:cs="Arial"/>
        </w:rPr>
        <w:t>п</w:t>
      </w:r>
      <w:r w:rsidR="004A465A">
        <w:rPr>
          <w:rFonts w:ascii="Arial" w:hAnsi="Arial" w:cs="Arial"/>
        </w:rPr>
        <w:t>альной услуги</w:t>
      </w:r>
      <w:r w:rsidR="004711BD" w:rsidRPr="00101FDA">
        <w:rPr>
          <w:rFonts w:ascii="Arial" w:hAnsi="Arial" w:cs="Arial"/>
        </w:rPr>
        <w:t xml:space="preserve">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bookmarkStart w:id="139" w:name="bookmark175"/>
      <w:bookmarkEnd w:id="139"/>
    </w:p>
    <w:p w14:paraId="1AFC72A2" w14:textId="3168C9C4" w:rsidR="002262DE" w:rsidRPr="004A465A" w:rsidRDefault="004A465A" w:rsidP="004A465A">
      <w:pPr>
        <w:pStyle w:val="11"/>
        <w:numPr>
          <w:ilvl w:val="1"/>
          <w:numId w:val="19"/>
        </w:numPr>
        <w:tabs>
          <w:tab w:val="left" w:pos="1395"/>
        </w:tabs>
        <w:ind w:left="0" w:firstLine="709"/>
        <w:jc w:val="both"/>
        <w:rPr>
          <w:rFonts w:ascii="Arial" w:hAnsi="Arial" w:cs="Arial"/>
        </w:rPr>
      </w:pPr>
      <w:r>
        <w:rPr>
          <w:rFonts w:ascii="Arial" w:hAnsi="Arial" w:cs="Arial"/>
        </w:rPr>
        <w:t>П</w:t>
      </w:r>
      <w:r w:rsidR="004711BD" w:rsidRPr="004A465A">
        <w:rPr>
          <w:rFonts w:ascii="Arial" w:hAnsi="Arial" w:cs="Arial"/>
        </w:rPr>
        <w:t xml:space="preserve">о основанию, указанному в пункте 6.1.2 настоящего Административного регламента, составляет не более </w:t>
      </w:r>
      <w:r w:rsidR="004711BD" w:rsidRPr="004A465A">
        <w:rPr>
          <w:rFonts w:ascii="Arial" w:eastAsiaTheme="minorEastAsia" w:hAnsi="Arial" w:cs="Arial"/>
          <w:color w:val="auto"/>
        </w:rPr>
        <w:t xml:space="preserve">3 </w:t>
      </w:r>
      <w:r w:rsidR="004711BD" w:rsidRPr="004A465A">
        <w:rPr>
          <w:rFonts w:ascii="Arial" w:hAnsi="Arial" w:cs="Arial"/>
        </w:rPr>
        <w:t>рабочих дней со дня регистрации Заявления в Администрации;</w:t>
      </w:r>
      <w:bookmarkStart w:id="140" w:name="bookmark176"/>
      <w:bookmarkEnd w:id="140"/>
    </w:p>
    <w:p w14:paraId="61C67123" w14:textId="111CFF04" w:rsidR="002262DE" w:rsidRPr="00101FDA" w:rsidRDefault="00B21CEC" w:rsidP="004A465A">
      <w:pPr>
        <w:pStyle w:val="11"/>
        <w:tabs>
          <w:tab w:val="left" w:pos="1386"/>
        </w:tabs>
        <w:ind w:firstLine="709"/>
        <w:jc w:val="both"/>
        <w:rPr>
          <w:rFonts w:ascii="Arial" w:hAnsi="Arial" w:cs="Arial"/>
        </w:rPr>
      </w:pPr>
      <w:bookmarkStart w:id="141" w:name="bookmark177"/>
      <w:bookmarkEnd w:id="141"/>
      <w:r w:rsidRPr="00101FDA">
        <w:rPr>
          <w:rFonts w:ascii="Arial" w:hAnsi="Arial" w:cs="Arial"/>
        </w:rPr>
        <w:t>8.3.</w:t>
      </w:r>
      <w:r w:rsidR="004A465A">
        <w:rPr>
          <w:rFonts w:ascii="Arial" w:hAnsi="Arial" w:cs="Arial"/>
        </w:rPr>
        <w:t xml:space="preserve"> П</w:t>
      </w:r>
      <w:r w:rsidR="004711BD" w:rsidRPr="00101FDA">
        <w:rPr>
          <w:rFonts w:ascii="Arial" w:hAnsi="Arial" w:cs="Arial"/>
        </w:rPr>
        <w:t>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14:paraId="14EF4613" w14:textId="50251B59" w:rsidR="002262DE" w:rsidRPr="00101FDA" w:rsidRDefault="00B21CEC" w:rsidP="004A465A">
      <w:pPr>
        <w:pStyle w:val="11"/>
        <w:tabs>
          <w:tab w:val="left" w:pos="1257"/>
        </w:tabs>
        <w:ind w:firstLine="709"/>
        <w:jc w:val="both"/>
        <w:rPr>
          <w:rFonts w:ascii="Arial" w:hAnsi="Arial" w:cs="Arial"/>
        </w:rPr>
      </w:pPr>
      <w:bookmarkStart w:id="142" w:name="bookmark178"/>
      <w:bookmarkStart w:id="143" w:name="bookmark179"/>
      <w:bookmarkEnd w:id="142"/>
      <w:bookmarkEnd w:id="143"/>
      <w:r w:rsidRPr="00101FDA">
        <w:rPr>
          <w:rFonts w:ascii="Arial" w:hAnsi="Arial" w:cs="Arial"/>
        </w:rPr>
        <w:t>8.4.</w:t>
      </w:r>
      <w:r w:rsidR="004A465A">
        <w:rPr>
          <w:rFonts w:ascii="Arial" w:hAnsi="Arial" w:cs="Arial"/>
        </w:rPr>
        <w:t xml:space="preserve"> </w:t>
      </w:r>
      <w:r w:rsidR="004711BD" w:rsidRPr="00101FDA">
        <w:rPr>
          <w:rFonts w:ascii="Arial" w:hAnsi="Arial" w:cs="Arial"/>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14:paraId="3A601222" w14:textId="77777777" w:rsidR="002262DE" w:rsidRPr="00101FDA" w:rsidRDefault="004711BD" w:rsidP="004A465A">
      <w:pPr>
        <w:pStyle w:val="11"/>
        <w:numPr>
          <w:ilvl w:val="1"/>
          <w:numId w:val="18"/>
        </w:numPr>
        <w:tabs>
          <w:tab w:val="left" w:pos="1257"/>
        </w:tabs>
        <w:ind w:left="0" w:firstLine="709"/>
        <w:jc w:val="both"/>
        <w:rPr>
          <w:rFonts w:ascii="Arial" w:hAnsi="Arial" w:cs="Arial"/>
        </w:rPr>
      </w:pPr>
      <w:bookmarkStart w:id="144" w:name="bookmark180"/>
      <w:bookmarkStart w:id="145" w:name="bookmark181"/>
      <w:bookmarkEnd w:id="144"/>
      <w:bookmarkEnd w:id="145"/>
      <w:r w:rsidRPr="00101FDA">
        <w:rPr>
          <w:rFonts w:ascii="Arial" w:hAnsi="Arial" w:cs="Arial"/>
        </w:rPr>
        <w:lastRenderedPageBreak/>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14:paraId="12A463EB" w14:textId="77777777" w:rsidR="002262DE" w:rsidRPr="00101FDA" w:rsidRDefault="004711BD" w:rsidP="004A465A">
      <w:pPr>
        <w:pStyle w:val="11"/>
        <w:numPr>
          <w:ilvl w:val="2"/>
          <w:numId w:val="18"/>
        </w:numPr>
        <w:tabs>
          <w:tab w:val="left" w:pos="1386"/>
        </w:tabs>
        <w:ind w:left="0" w:firstLine="709"/>
        <w:jc w:val="both"/>
        <w:rPr>
          <w:rFonts w:ascii="Arial" w:hAnsi="Arial" w:cs="Arial"/>
        </w:rPr>
      </w:pPr>
      <w:bookmarkStart w:id="146" w:name="bookmark182"/>
      <w:bookmarkEnd w:id="146"/>
      <w:r w:rsidRPr="00101FDA">
        <w:rPr>
          <w:rFonts w:ascii="Arial" w:hAnsi="Arial" w:cs="Arial"/>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14:paraId="4799DF60" w14:textId="77777777" w:rsidR="002262DE" w:rsidRPr="00101FDA" w:rsidRDefault="004711BD" w:rsidP="004A465A">
      <w:pPr>
        <w:pStyle w:val="11"/>
        <w:numPr>
          <w:ilvl w:val="1"/>
          <w:numId w:val="18"/>
        </w:numPr>
        <w:tabs>
          <w:tab w:val="left" w:pos="1257"/>
        </w:tabs>
        <w:ind w:left="0" w:firstLine="709"/>
        <w:contextualSpacing/>
        <w:jc w:val="both"/>
        <w:rPr>
          <w:rFonts w:ascii="Arial" w:hAnsi="Arial" w:cs="Arial"/>
        </w:rPr>
      </w:pPr>
      <w:bookmarkStart w:id="147" w:name="bookmark183"/>
      <w:bookmarkEnd w:id="147"/>
      <w:r w:rsidRPr="00101FDA">
        <w:rPr>
          <w:rFonts w:ascii="Arial" w:hAnsi="Arial" w:cs="Arial"/>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14:paraId="751B37C5" w14:textId="25EC0D19" w:rsidR="002262DE" w:rsidRPr="00101FDA" w:rsidRDefault="004711BD" w:rsidP="004A465A">
      <w:pPr>
        <w:pStyle w:val="11"/>
        <w:numPr>
          <w:ilvl w:val="2"/>
          <w:numId w:val="18"/>
        </w:numPr>
        <w:tabs>
          <w:tab w:val="left" w:pos="1392"/>
        </w:tabs>
        <w:ind w:left="0" w:firstLine="709"/>
        <w:contextualSpacing/>
        <w:jc w:val="both"/>
        <w:rPr>
          <w:rFonts w:ascii="Arial" w:hAnsi="Arial" w:cs="Arial"/>
        </w:rPr>
      </w:pPr>
      <w:bookmarkStart w:id="148" w:name="bookmark184"/>
      <w:bookmarkEnd w:id="148"/>
      <w:r w:rsidRPr="00101FDA">
        <w:rPr>
          <w:rFonts w:ascii="Arial" w:hAnsi="Arial" w:cs="Arial"/>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w:t>
      </w:r>
      <w:r w:rsidR="00D36A0A" w:rsidRPr="00101FDA">
        <w:rPr>
          <w:rFonts w:ascii="Arial" w:hAnsi="Arial" w:cs="Arial"/>
        </w:rPr>
        <w:t>муниципальной услуги</w:t>
      </w:r>
      <w:r w:rsidRPr="00101FDA">
        <w:rPr>
          <w:rFonts w:ascii="Arial" w:hAnsi="Arial" w:cs="Arial"/>
        </w:rPr>
        <w:t>.</w:t>
      </w:r>
    </w:p>
    <w:p w14:paraId="30376EDD" w14:textId="77777777" w:rsidR="002262DE" w:rsidRPr="00101FDA" w:rsidRDefault="004711BD" w:rsidP="004A465A">
      <w:pPr>
        <w:pStyle w:val="11"/>
        <w:numPr>
          <w:ilvl w:val="2"/>
          <w:numId w:val="18"/>
        </w:numPr>
        <w:tabs>
          <w:tab w:val="left" w:pos="1392"/>
        </w:tabs>
        <w:ind w:left="0" w:firstLine="709"/>
        <w:jc w:val="both"/>
        <w:rPr>
          <w:rFonts w:ascii="Arial" w:hAnsi="Arial" w:cs="Arial"/>
        </w:rPr>
      </w:pPr>
      <w:bookmarkStart w:id="149" w:name="bookmark185"/>
      <w:bookmarkEnd w:id="149"/>
      <w:r w:rsidRPr="00101FDA">
        <w:rPr>
          <w:rFonts w:ascii="Arial" w:hAnsi="Arial" w:cs="Arial"/>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14:paraId="59A4D625" w14:textId="77777777" w:rsidR="002262DE" w:rsidRPr="00101FDA" w:rsidRDefault="004711BD" w:rsidP="004A465A">
      <w:pPr>
        <w:pStyle w:val="11"/>
        <w:numPr>
          <w:ilvl w:val="1"/>
          <w:numId w:val="18"/>
        </w:numPr>
        <w:tabs>
          <w:tab w:val="left" w:pos="1762"/>
        </w:tabs>
        <w:ind w:left="0" w:firstLine="709"/>
        <w:jc w:val="both"/>
        <w:rPr>
          <w:rFonts w:ascii="Arial" w:hAnsi="Arial" w:cs="Arial"/>
        </w:rPr>
      </w:pPr>
      <w:bookmarkStart w:id="150" w:name="bookmark186"/>
      <w:bookmarkEnd w:id="150"/>
      <w:r w:rsidRPr="00101FDA">
        <w:rPr>
          <w:rFonts w:ascii="Arial" w:hAnsi="Arial" w:cs="Arial"/>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14:paraId="23B83CAF" w14:textId="6ABDB734" w:rsidR="002262DE" w:rsidRPr="00101FDA" w:rsidRDefault="004711BD" w:rsidP="004A465A">
      <w:pPr>
        <w:pStyle w:val="11"/>
        <w:ind w:firstLine="709"/>
        <w:jc w:val="both"/>
        <w:rPr>
          <w:rFonts w:ascii="Arial" w:hAnsi="Arial" w:cs="Arial"/>
        </w:rPr>
      </w:pPr>
      <w:r w:rsidRPr="00101FDA">
        <w:rPr>
          <w:rFonts w:ascii="Arial" w:hAnsi="Arial" w:cs="Arial"/>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r w:rsidR="007C0E9C"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w:t>
      </w:r>
    </w:p>
    <w:p w14:paraId="156AA158" w14:textId="118FC12A" w:rsidR="002262DE" w:rsidRPr="00101FDA" w:rsidRDefault="004711BD" w:rsidP="00B21CEC">
      <w:pPr>
        <w:pStyle w:val="32"/>
        <w:keepNext/>
        <w:keepLines/>
        <w:numPr>
          <w:ilvl w:val="0"/>
          <w:numId w:val="18"/>
        </w:numPr>
        <w:tabs>
          <w:tab w:val="left" w:pos="355"/>
        </w:tabs>
        <w:ind w:left="0" w:firstLine="709"/>
        <w:jc w:val="center"/>
        <w:rPr>
          <w:rFonts w:ascii="Arial" w:hAnsi="Arial" w:cs="Arial"/>
          <w:i w:val="0"/>
          <w:iCs w:val="0"/>
        </w:rPr>
      </w:pPr>
      <w:bookmarkStart w:id="151" w:name="bookmark189"/>
      <w:bookmarkStart w:id="152" w:name="_Toc103862211"/>
      <w:bookmarkStart w:id="153" w:name="_Toc103862246"/>
      <w:bookmarkStart w:id="154" w:name="_Toc103863873"/>
      <w:bookmarkStart w:id="155" w:name="_Toc103877689"/>
      <w:bookmarkEnd w:id="151"/>
      <w:r w:rsidRPr="00101FDA">
        <w:rPr>
          <w:rFonts w:ascii="Arial" w:hAnsi="Arial" w:cs="Arial"/>
          <w:i w:val="0"/>
          <w:iCs w:val="0"/>
        </w:rPr>
        <w:t>Нормативные правовые акты, регулирующие предоставление муниципальной услуг</w:t>
      </w:r>
      <w:bookmarkStart w:id="156" w:name="bookmark191"/>
      <w:bookmarkEnd w:id="152"/>
      <w:bookmarkEnd w:id="153"/>
      <w:bookmarkEnd w:id="154"/>
      <w:bookmarkEnd w:id="155"/>
      <w:bookmarkEnd w:id="156"/>
      <w:r w:rsidRPr="00101FDA">
        <w:rPr>
          <w:rFonts w:ascii="Arial" w:eastAsiaTheme="minorEastAsia" w:hAnsi="Arial" w:cs="Arial"/>
        </w:rPr>
        <w:t>.</w:t>
      </w:r>
    </w:p>
    <w:p w14:paraId="36BC60BF" w14:textId="265E7479" w:rsidR="002262DE" w:rsidRPr="00101FDA" w:rsidRDefault="00B21CEC" w:rsidP="00554C92">
      <w:pPr>
        <w:pStyle w:val="11"/>
        <w:tabs>
          <w:tab w:val="left" w:pos="1341"/>
        </w:tabs>
        <w:ind w:firstLine="709"/>
        <w:jc w:val="both"/>
        <w:rPr>
          <w:rFonts w:ascii="Arial" w:hAnsi="Arial" w:cs="Arial"/>
        </w:rPr>
      </w:pPr>
      <w:bookmarkStart w:id="157" w:name="bookmark192"/>
      <w:bookmarkEnd w:id="157"/>
      <w:r w:rsidRPr="00101FDA">
        <w:rPr>
          <w:rFonts w:ascii="Arial" w:hAnsi="Arial" w:cs="Arial"/>
        </w:rPr>
        <w:t>9.1.</w:t>
      </w:r>
      <w:r w:rsidR="00554C92">
        <w:rPr>
          <w:rFonts w:ascii="Arial" w:hAnsi="Arial" w:cs="Arial"/>
        </w:rPr>
        <w:t xml:space="preserve"> </w:t>
      </w:r>
      <w:r w:rsidR="004711BD" w:rsidRPr="00101FDA">
        <w:rPr>
          <w:rFonts w:ascii="Arial" w:hAnsi="Arial" w:cs="Arial"/>
        </w:rPr>
        <w:t xml:space="preserve">Список нормативных актов, в соответствии с которыми осуществляется предоставление </w:t>
      </w:r>
      <w:r w:rsidR="007C0E9C" w:rsidRPr="00101FDA">
        <w:rPr>
          <w:rFonts w:ascii="Arial" w:hAnsi="Arial" w:cs="Arial"/>
        </w:rPr>
        <w:t>м</w:t>
      </w:r>
      <w:r w:rsidR="00D36A0A" w:rsidRPr="00101FDA">
        <w:rPr>
          <w:rFonts w:ascii="Arial" w:hAnsi="Arial" w:cs="Arial"/>
        </w:rPr>
        <w:t>униципальной услуги</w:t>
      </w:r>
      <w:r w:rsidR="004711BD" w:rsidRPr="00101FDA">
        <w:rPr>
          <w:rFonts w:ascii="Arial" w:hAnsi="Arial" w:cs="Arial"/>
        </w:rPr>
        <w:t xml:space="preserve"> (с указанием их реквизитов и источнико</w:t>
      </w:r>
      <w:r w:rsidR="00554C92">
        <w:rPr>
          <w:rFonts w:ascii="Arial" w:hAnsi="Arial" w:cs="Arial"/>
        </w:rPr>
        <w:t xml:space="preserve">в официального опубликования), </w:t>
      </w:r>
      <w:r w:rsidR="004711BD" w:rsidRPr="00101FDA">
        <w:rPr>
          <w:rFonts w:ascii="Arial" w:hAnsi="Arial" w:cs="Arial"/>
        </w:rPr>
        <w:t>приведен в Приложении № 3 к настоящему Административному регламенту.</w:t>
      </w:r>
    </w:p>
    <w:p w14:paraId="73D84691" w14:textId="77777777" w:rsidR="002262DE" w:rsidRPr="00101FDA" w:rsidRDefault="002262DE">
      <w:pPr>
        <w:pStyle w:val="11"/>
        <w:tabs>
          <w:tab w:val="left" w:pos="1341"/>
        </w:tabs>
        <w:ind w:left="709" w:firstLine="0"/>
        <w:jc w:val="both"/>
        <w:rPr>
          <w:rFonts w:ascii="Arial" w:hAnsi="Arial" w:cs="Arial"/>
        </w:rPr>
      </w:pPr>
    </w:p>
    <w:p w14:paraId="4B1817F2" w14:textId="0DC21E02" w:rsidR="002262DE" w:rsidRPr="00101FDA" w:rsidRDefault="004711BD" w:rsidP="00554C92">
      <w:pPr>
        <w:pStyle w:val="32"/>
        <w:keepNext/>
        <w:keepLines/>
        <w:numPr>
          <w:ilvl w:val="0"/>
          <w:numId w:val="18"/>
        </w:numPr>
        <w:tabs>
          <w:tab w:val="left" w:pos="1566"/>
        </w:tabs>
        <w:spacing w:after="0"/>
        <w:ind w:left="0" w:firstLine="709"/>
        <w:jc w:val="both"/>
        <w:outlineLvl w:val="9"/>
        <w:rPr>
          <w:rFonts w:ascii="Arial" w:hAnsi="Arial" w:cs="Arial"/>
          <w:i w:val="0"/>
          <w:iCs w:val="0"/>
        </w:rPr>
      </w:pPr>
      <w:bookmarkStart w:id="158" w:name="bookmark195"/>
      <w:bookmarkStart w:id="159" w:name="bookmark193"/>
      <w:bookmarkStart w:id="160" w:name="bookmark196"/>
      <w:bookmarkStart w:id="161" w:name="_Toc103862212"/>
      <w:bookmarkStart w:id="162" w:name="_Toc103862247"/>
      <w:bookmarkStart w:id="163" w:name="_Toc103863874"/>
      <w:bookmarkStart w:id="164" w:name="_Toc103877690"/>
      <w:bookmarkEnd w:id="158"/>
      <w:r w:rsidRPr="00101FDA">
        <w:rPr>
          <w:rFonts w:ascii="Arial" w:hAnsi="Arial" w:cs="Arial"/>
          <w:i w:val="0"/>
          <w:iCs w:val="0"/>
        </w:rPr>
        <w:t xml:space="preserve">Исчерпывающий перечень документов, необходимых для предоставления </w:t>
      </w:r>
      <w:r w:rsidR="003B5DCF" w:rsidRPr="00101FDA">
        <w:rPr>
          <w:rFonts w:ascii="Arial" w:hAnsi="Arial" w:cs="Arial"/>
          <w:i w:val="0"/>
          <w:iCs w:val="0"/>
        </w:rPr>
        <w:t>м</w:t>
      </w:r>
      <w:r w:rsidR="00D36A0A" w:rsidRPr="00101FDA">
        <w:rPr>
          <w:rFonts w:ascii="Arial" w:hAnsi="Arial" w:cs="Arial"/>
          <w:i w:val="0"/>
          <w:iCs w:val="0"/>
        </w:rPr>
        <w:t>униципальной услуги</w:t>
      </w:r>
      <w:r w:rsidRPr="00101FDA">
        <w:rPr>
          <w:rFonts w:ascii="Arial" w:hAnsi="Arial" w:cs="Arial"/>
          <w:i w:val="0"/>
          <w:iCs w:val="0"/>
        </w:rPr>
        <w:t>, подлежащих представлению Заявителем</w:t>
      </w:r>
      <w:bookmarkEnd w:id="159"/>
      <w:bookmarkEnd w:id="160"/>
      <w:bookmarkEnd w:id="161"/>
      <w:bookmarkEnd w:id="162"/>
      <w:bookmarkEnd w:id="163"/>
      <w:bookmarkEnd w:id="164"/>
    </w:p>
    <w:p w14:paraId="765B6EB6" w14:textId="3C50AAB4" w:rsidR="002262DE" w:rsidRPr="00101FDA" w:rsidRDefault="00B21CEC" w:rsidP="00554C92">
      <w:pPr>
        <w:pStyle w:val="11"/>
        <w:tabs>
          <w:tab w:val="left" w:pos="1341"/>
        </w:tabs>
        <w:ind w:firstLine="709"/>
        <w:jc w:val="both"/>
        <w:rPr>
          <w:rFonts w:ascii="Arial" w:hAnsi="Arial" w:cs="Arial"/>
        </w:rPr>
      </w:pPr>
      <w:bookmarkStart w:id="165" w:name="bookmark197"/>
      <w:bookmarkEnd w:id="165"/>
      <w:r w:rsidRPr="00101FDA">
        <w:rPr>
          <w:rFonts w:ascii="Arial" w:hAnsi="Arial" w:cs="Arial"/>
        </w:rPr>
        <w:t>10.1</w:t>
      </w:r>
      <w:r w:rsidR="00101FDA">
        <w:rPr>
          <w:rFonts w:ascii="Arial" w:hAnsi="Arial" w:cs="Arial"/>
        </w:rPr>
        <w:t>.</w:t>
      </w:r>
      <w:r w:rsidR="00554C92">
        <w:rPr>
          <w:rFonts w:ascii="Arial" w:hAnsi="Arial" w:cs="Arial"/>
        </w:rPr>
        <w:t xml:space="preserve"> </w:t>
      </w:r>
      <w:r w:rsidR="004711BD" w:rsidRPr="00101FDA">
        <w:rPr>
          <w:rFonts w:ascii="Arial" w:hAnsi="Arial" w:cs="Arial"/>
        </w:rPr>
        <w:t xml:space="preserve">Перечень документов, обязательных для предоставления Заявителем независимо от категории и основания для обращения за предоставлением </w:t>
      </w:r>
      <w:r w:rsidR="003B5DCF" w:rsidRPr="00101FDA">
        <w:rPr>
          <w:rFonts w:ascii="Arial" w:hAnsi="Arial" w:cs="Arial"/>
        </w:rPr>
        <w:t>м</w:t>
      </w:r>
      <w:r w:rsidR="00D36A0A" w:rsidRPr="00101FDA">
        <w:rPr>
          <w:rFonts w:ascii="Arial" w:hAnsi="Arial" w:cs="Arial"/>
        </w:rPr>
        <w:t>униципальной услуги</w:t>
      </w:r>
      <w:r w:rsidR="004711BD" w:rsidRPr="00101FDA">
        <w:rPr>
          <w:rFonts w:ascii="Arial" w:hAnsi="Arial" w:cs="Arial"/>
        </w:rPr>
        <w:t>:</w:t>
      </w:r>
    </w:p>
    <w:p w14:paraId="2CB3271E" w14:textId="77777777" w:rsidR="002262DE" w:rsidRPr="00101FDA" w:rsidRDefault="004711BD" w:rsidP="00554C92">
      <w:pPr>
        <w:pStyle w:val="11"/>
        <w:tabs>
          <w:tab w:val="left" w:pos="1046"/>
        </w:tabs>
        <w:ind w:firstLine="709"/>
        <w:jc w:val="both"/>
        <w:rPr>
          <w:rFonts w:ascii="Arial" w:hAnsi="Arial" w:cs="Arial"/>
        </w:rPr>
      </w:pPr>
      <w:bookmarkStart w:id="166" w:name="bookmark198"/>
      <w:r w:rsidRPr="00101FDA">
        <w:rPr>
          <w:rFonts w:ascii="Arial" w:eastAsiaTheme="minorEastAsia" w:hAnsi="Arial" w:cs="Arial"/>
          <w:shd w:val="clear" w:color="auto" w:fill="FFFFFF"/>
        </w:rPr>
        <w:t>а</w:t>
      </w:r>
      <w:bookmarkEnd w:id="166"/>
      <w:r w:rsidRPr="00101FDA">
        <w:rPr>
          <w:rFonts w:ascii="Arial" w:eastAsiaTheme="minorEastAsia" w:hAnsi="Arial" w:cs="Arial"/>
          <w:shd w:val="clear" w:color="auto" w:fill="FFFFFF"/>
        </w:rPr>
        <w:t>)</w:t>
      </w:r>
      <w:r w:rsidRPr="00101FDA">
        <w:rPr>
          <w:rFonts w:ascii="Arial" w:hAnsi="Arial" w:cs="Arial"/>
        </w:rP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Pr="00101FDA">
        <w:rPr>
          <w:rFonts w:ascii="Arial" w:eastAsiaTheme="minorEastAsia" w:hAnsi="Arial" w:cs="Arial"/>
        </w:rPr>
        <w:t>-</w:t>
      </w:r>
      <w:r w:rsidRPr="00101FDA">
        <w:rPr>
          <w:rFonts w:ascii="Arial" w:hAnsi="Arial" w:cs="Arial"/>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FF06C0F" w14:textId="5485B561" w:rsidR="002262DE" w:rsidRPr="00101FDA" w:rsidRDefault="004711BD" w:rsidP="00554C92">
      <w:pPr>
        <w:pStyle w:val="af1"/>
        <w:ind w:firstLine="709"/>
        <w:jc w:val="both"/>
        <w:rPr>
          <w:rFonts w:ascii="Arial" w:hAnsi="Arial" w:cs="Arial"/>
          <w:sz w:val="24"/>
          <w:szCs w:val="24"/>
        </w:rPr>
      </w:pPr>
      <w:r w:rsidRPr="00101FDA">
        <w:rPr>
          <w:rFonts w:ascii="Arial" w:eastAsiaTheme="minorEastAsia" w:hAnsi="Arial" w:cs="Arial"/>
          <w:sz w:val="24"/>
          <w:szCs w:val="24"/>
        </w:rPr>
        <w:t xml:space="preserve">б) </w:t>
      </w:r>
      <w:r w:rsidR="00101FDA">
        <w:rPr>
          <w:rFonts w:ascii="Arial" w:eastAsiaTheme="minorEastAsia" w:hAnsi="Arial" w:cs="Arial"/>
          <w:sz w:val="24"/>
          <w:szCs w:val="24"/>
        </w:rPr>
        <w:t>д</w:t>
      </w:r>
      <w:r w:rsidRPr="00101FDA">
        <w:rPr>
          <w:rFonts w:ascii="Arial" w:eastAsiaTheme="minorEastAsia" w:hAnsi="Arial" w:cs="Arial"/>
          <w:sz w:val="24"/>
          <w:szCs w:val="24"/>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3B5DCF" w:rsidRPr="00101FDA">
        <w:rPr>
          <w:rFonts w:ascii="Arial" w:eastAsiaTheme="minorEastAsia" w:hAnsi="Arial" w:cs="Arial"/>
          <w:sz w:val="24"/>
          <w:szCs w:val="24"/>
        </w:rPr>
        <w:t xml:space="preserve"> </w:t>
      </w:r>
      <w:r w:rsidRPr="00101FDA">
        <w:rPr>
          <w:rFonts w:ascii="Arial" w:eastAsiaTheme="minorEastAsia" w:hAnsi="Arial" w:cs="Arial"/>
          <w:sz w:val="24"/>
          <w:szCs w:val="24"/>
        </w:rPr>
        <w:t>квалифицированной электронной подписи в формате sig;</w:t>
      </w:r>
    </w:p>
    <w:p w14:paraId="756E6432" w14:textId="76ACCB38" w:rsidR="002262DE" w:rsidRPr="00101FDA" w:rsidRDefault="004711BD" w:rsidP="00554C92">
      <w:pPr>
        <w:pStyle w:val="af1"/>
        <w:ind w:firstLine="709"/>
        <w:jc w:val="both"/>
        <w:rPr>
          <w:rFonts w:ascii="Arial" w:hAnsi="Arial" w:cs="Arial"/>
          <w:sz w:val="24"/>
          <w:szCs w:val="24"/>
        </w:rPr>
      </w:pPr>
      <w:r w:rsidRPr="00101FDA">
        <w:rPr>
          <w:rFonts w:ascii="Arial" w:eastAsiaTheme="minorEastAsia" w:hAnsi="Arial" w:cs="Arial"/>
          <w:sz w:val="24"/>
          <w:szCs w:val="24"/>
        </w:rPr>
        <w:t xml:space="preserve">в) </w:t>
      </w:r>
      <w:r w:rsidR="00101FDA">
        <w:rPr>
          <w:rFonts w:ascii="Arial" w:eastAsiaTheme="minorEastAsia" w:hAnsi="Arial" w:cs="Arial"/>
          <w:sz w:val="24"/>
          <w:szCs w:val="24"/>
        </w:rPr>
        <w:t>г</w:t>
      </w:r>
      <w:r w:rsidRPr="00101FDA">
        <w:rPr>
          <w:rFonts w:ascii="Arial" w:eastAsiaTheme="minorEastAsia" w:hAnsi="Arial" w:cs="Arial"/>
          <w:sz w:val="24"/>
          <w:szCs w:val="24"/>
        </w:rPr>
        <w:t>арантийное письмо по восстановлению покрытия;</w:t>
      </w:r>
    </w:p>
    <w:p w14:paraId="2706CFF8" w14:textId="77777777" w:rsidR="002262DE" w:rsidRPr="00101FDA" w:rsidRDefault="004711BD" w:rsidP="00554C92">
      <w:pPr>
        <w:pStyle w:val="af1"/>
        <w:ind w:firstLine="709"/>
        <w:jc w:val="both"/>
        <w:rPr>
          <w:rFonts w:ascii="Arial" w:hAnsi="Arial" w:cs="Arial"/>
          <w:sz w:val="24"/>
          <w:szCs w:val="24"/>
        </w:rPr>
      </w:pPr>
      <w:r w:rsidRPr="00101FDA">
        <w:rPr>
          <w:rFonts w:ascii="Arial" w:eastAsiaTheme="minorEastAsia" w:hAnsi="Arial" w:cs="Arial"/>
          <w:sz w:val="24"/>
          <w:szCs w:val="24"/>
        </w:rPr>
        <w:lastRenderedPageBreak/>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4B653609" w14:textId="77777777" w:rsidR="002262DE" w:rsidRPr="00101FDA" w:rsidRDefault="004711BD" w:rsidP="00554C92">
      <w:pPr>
        <w:pStyle w:val="af1"/>
        <w:ind w:firstLine="709"/>
        <w:jc w:val="both"/>
        <w:rPr>
          <w:rFonts w:ascii="Arial" w:hAnsi="Arial" w:cs="Arial"/>
          <w:sz w:val="24"/>
          <w:szCs w:val="24"/>
        </w:rPr>
      </w:pPr>
      <w:r w:rsidRPr="00101FDA">
        <w:rPr>
          <w:rFonts w:ascii="Arial" w:eastAsiaTheme="minorEastAsia" w:hAnsi="Arial" w:cs="Arial"/>
          <w:sz w:val="24"/>
          <w:szCs w:val="24"/>
        </w:rPr>
        <w:t>д) договор на проведение работ, в случае если работы будут проводиться подрядной организацией.</w:t>
      </w:r>
    </w:p>
    <w:p w14:paraId="04D6C20D" w14:textId="1874E699" w:rsidR="002262DE" w:rsidRPr="00101FDA" w:rsidRDefault="004711BD" w:rsidP="00554C92">
      <w:pPr>
        <w:pStyle w:val="11"/>
        <w:numPr>
          <w:ilvl w:val="1"/>
          <w:numId w:val="18"/>
        </w:numPr>
        <w:tabs>
          <w:tab w:val="left" w:pos="1341"/>
        </w:tabs>
        <w:ind w:left="0" w:firstLine="709"/>
        <w:jc w:val="both"/>
        <w:rPr>
          <w:rFonts w:ascii="Arial" w:hAnsi="Arial" w:cs="Arial"/>
        </w:rPr>
      </w:pPr>
      <w:bookmarkStart w:id="167" w:name="bookmark199"/>
      <w:bookmarkEnd w:id="167"/>
      <w:r w:rsidRPr="00101FDA">
        <w:rPr>
          <w:rFonts w:ascii="Arial" w:hAnsi="Arial" w:cs="Arial"/>
        </w:rPr>
        <w:t xml:space="preserve">Перечень документов, обязательных для предоставления Заявителем в зависимости от основания для обращения за предоставлением </w:t>
      </w:r>
      <w:r w:rsidR="003B5DC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w:t>
      </w:r>
    </w:p>
    <w:p w14:paraId="3DDF2AD7" w14:textId="77777777" w:rsidR="002262DE" w:rsidRPr="00101FDA" w:rsidRDefault="004711BD" w:rsidP="00554C92">
      <w:pPr>
        <w:pStyle w:val="11"/>
        <w:numPr>
          <w:ilvl w:val="2"/>
          <w:numId w:val="18"/>
        </w:numPr>
        <w:tabs>
          <w:tab w:val="left" w:pos="1517"/>
        </w:tabs>
        <w:ind w:left="0" w:firstLine="709"/>
        <w:jc w:val="both"/>
        <w:rPr>
          <w:rFonts w:ascii="Arial" w:hAnsi="Arial" w:cs="Arial"/>
        </w:rPr>
      </w:pPr>
      <w:bookmarkStart w:id="168" w:name="bookmark200"/>
      <w:bookmarkEnd w:id="168"/>
      <w:r w:rsidRPr="00101FDA">
        <w:rPr>
          <w:rFonts w:ascii="Arial" w:hAnsi="Arial" w:cs="Arial"/>
        </w:rPr>
        <w:t>В случае обращения по основаниям, указанным в пункте 6.1.1 настоящего Административного регламента:</w:t>
      </w:r>
    </w:p>
    <w:p w14:paraId="357B43D6" w14:textId="25592D88" w:rsidR="002262DE" w:rsidRPr="00101FDA" w:rsidRDefault="004711BD" w:rsidP="00554C92">
      <w:pPr>
        <w:pStyle w:val="11"/>
        <w:tabs>
          <w:tab w:val="left" w:pos="1056"/>
        </w:tabs>
        <w:ind w:firstLine="709"/>
        <w:jc w:val="both"/>
        <w:rPr>
          <w:rFonts w:ascii="Arial" w:hAnsi="Arial" w:cs="Arial"/>
        </w:rPr>
      </w:pPr>
      <w:bookmarkStart w:id="169" w:name="bookmark201"/>
      <w:r w:rsidRPr="00101FDA">
        <w:rPr>
          <w:rFonts w:ascii="Arial" w:hAnsi="Arial" w:cs="Arial"/>
        </w:rPr>
        <w:t>а</w:t>
      </w:r>
      <w:bookmarkEnd w:id="169"/>
      <w:r w:rsidRPr="00101FDA">
        <w:rPr>
          <w:rFonts w:ascii="Arial" w:hAnsi="Arial" w:cs="Arial"/>
        </w:rPr>
        <w:t>)</w:t>
      </w:r>
      <w:r w:rsidRPr="00101FDA">
        <w:rPr>
          <w:rFonts w:ascii="Arial" w:hAnsi="Arial" w:cs="Arial"/>
        </w:rPr>
        <w:tab/>
      </w:r>
      <w:r w:rsidR="00101FDA">
        <w:rPr>
          <w:rFonts w:ascii="Arial" w:hAnsi="Arial" w:cs="Arial"/>
        </w:rPr>
        <w:t>з</w:t>
      </w:r>
      <w:r w:rsidRPr="00101FDA">
        <w:rPr>
          <w:rFonts w:ascii="Arial" w:hAnsi="Arial" w:cs="Arial"/>
        </w:rPr>
        <w:t>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4E63864" w14:textId="161D7F63" w:rsidR="002262DE" w:rsidRPr="00101FDA" w:rsidRDefault="004711BD" w:rsidP="00554C92">
      <w:pPr>
        <w:pStyle w:val="11"/>
        <w:tabs>
          <w:tab w:val="left" w:pos="1056"/>
        </w:tabs>
        <w:ind w:firstLine="709"/>
        <w:jc w:val="both"/>
        <w:rPr>
          <w:rFonts w:ascii="Arial" w:hAnsi="Arial" w:cs="Arial"/>
        </w:rPr>
      </w:pPr>
      <w:r w:rsidRPr="00101FDA">
        <w:rPr>
          <w:rFonts w:ascii="Arial" w:hAnsi="Arial" w:cs="Arial"/>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3B5DCF" w:rsidRPr="00101FDA">
        <w:rPr>
          <w:rFonts w:ascii="Arial" w:hAnsi="Arial" w:cs="Arial"/>
        </w:rPr>
        <w:t>Администрации</w:t>
      </w:r>
      <w:r w:rsidRPr="00101FDA">
        <w:rPr>
          <w:rFonts w:ascii="Arial" w:hAnsi="Arial" w:cs="Arial"/>
        </w:rPr>
        <w:t xml:space="preserve">; на бумажном носителе в </w:t>
      </w:r>
      <w:r w:rsidR="003B5DCF" w:rsidRPr="00101FDA">
        <w:rPr>
          <w:rFonts w:ascii="Arial" w:hAnsi="Arial" w:cs="Arial"/>
        </w:rPr>
        <w:t>Администрации.</w:t>
      </w:r>
    </w:p>
    <w:p w14:paraId="1F0E3164" w14:textId="57669C86" w:rsidR="002262DE" w:rsidRPr="00101FDA" w:rsidRDefault="004711BD" w:rsidP="00554C92">
      <w:pPr>
        <w:pStyle w:val="11"/>
        <w:tabs>
          <w:tab w:val="left" w:pos="1066"/>
        </w:tabs>
        <w:ind w:firstLine="709"/>
        <w:jc w:val="both"/>
        <w:rPr>
          <w:rFonts w:ascii="Arial" w:hAnsi="Arial" w:cs="Arial"/>
        </w:rPr>
      </w:pPr>
      <w:bookmarkStart w:id="170" w:name="bookmark202"/>
      <w:r w:rsidRPr="00101FDA">
        <w:rPr>
          <w:rFonts w:ascii="Arial" w:hAnsi="Arial" w:cs="Arial"/>
        </w:rPr>
        <w:t>б</w:t>
      </w:r>
      <w:bookmarkEnd w:id="170"/>
      <w:r w:rsidRPr="00101FDA">
        <w:rPr>
          <w:rFonts w:ascii="Arial" w:hAnsi="Arial" w:cs="Arial"/>
        </w:rPr>
        <w:t>)</w:t>
      </w:r>
      <w:r w:rsidRPr="00101FDA">
        <w:rPr>
          <w:rFonts w:ascii="Arial" w:hAnsi="Arial" w:cs="Arial"/>
        </w:rPr>
        <w:tab/>
      </w:r>
      <w:r w:rsidR="00101FDA">
        <w:rPr>
          <w:rFonts w:ascii="Arial" w:hAnsi="Arial" w:cs="Arial"/>
        </w:rPr>
        <w:t>п</w:t>
      </w:r>
      <w:r w:rsidRPr="00101FDA">
        <w:rPr>
          <w:rFonts w:ascii="Arial" w:hAnsi="Arial" w:cs="Arial"/>
        </w:rPr>
        <w:t>роект производства работ (вариант офор</w:t>
      </w:r>
      <w:r w:rsidR="00554C92">
        <w:rPr>
          <w:rFonts w:ascii="Arial" w:hAnsi="Arial" w:cs="Arial"/>
        </w:rPr>
        <w:t>мления представлен в Приложении</w:t>
      </w:r>
      <w:r w:rsidRPr="00101FDA">
        <w:rPr>
          <w:rFonts w:ascii="Arial" w:hAnsi="Arial" w:cs="Arial"/>
        </w:rPr>
        <w:t xml:space="preserve"> № 5 к настоящему административному регламенту), который содержит:</w:t>
      </w:r>
    </w:p>
    <w:p w14:paraId="7E8993BA" w14:textId="77777777" w:rsidR="002262DE" w:rsidRPr="00101FDA" w:rsidRDefault="004711BD" w:rsidP="00554C92">
      <w:pPr>
        <w:pStyle w:val="11"/>
        <w:numPr>
          <w:ilvl w:val="0"/>
          <w:numId w:val="3"/>
        </w:numPr>
        <w:tabs>
          <w:tab w:val="left" w:pos="972"/>
        </w:tabs>
        <w:ind w:firstLine="709"/>
        <w:jc w:val="both"/>
        <w:rPr>
          <w:rFonts w:ascii="Arial" w:hAnsi="Arial" w:cs="Arial"/>
        </w:rPr>
      </w:pPr>
      <w:bookmarkStart w:id="171" w:name="bookmark203"/>
      <w:bookmarkEnd w:id="171"/>
      <w:r w:rsidRPr="00101FDA">
        <w:rPr>
          <w:rFonts w:ascii="Arial" w:hAnsi="Arial" w:cs="Arial"/>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7EF554EE" w14:textId="77777777" w:rsidR="002262DE" w:rsidRPr="00101FDA" w:rsidRDefault="004711BD" w:rsidP="00554C92">
      <w:pPr>
        <w:pStyle w:val="11"/>
        <w:numPr>
          <w:ilvl w:val="0"/>
          <w:numId w:val="3"/>
        </w:numPr>
        <w:tabs>
          <w:tab w:val="left" w:pos="972"/>
        </w:tabs>
        <w:ind w:firstLine="709"/>
        <w:jc w:val="both"/>
        <w:rPr>
          <w:rFonts w:ascii="Arial" w:hAnsi="Arial" w:cs="Arial"/>
        </w:rPr>
      </w:pPr>
      <w:bookmarkStart w:id="172" w:name="bookmark204"/>
      <w:bookmarkEnd w:id="172"/>
      <w:r w:rsidRPr="00101FDA">
        <w:rPr>
          <w:rFonts w:ascii="Arial" w:hAnsi="Arial" w:cs="Arial"/>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24C83329" w14:textId="77777777" w:rsidR="002262DE" w:rsidRPr="00101FDA" w:rsidRDefault="004711BD" w:rsidP="00554C92">
      <w:pPr>
        <w:pStyle w:val="11"/>
        <w:ind w:firstLine="709"/>
        <w:jc w:val="both"/>
        <w:rPr>
          <w:rFonts w:ascii="Arial" w:hAnsi="Arial" w:cs="Arial"/>
        </w:rPr>
      </w:pPr>
      <w:r w:rsidRPr="00101FDA">
        <w:rPr>
          <w:rFonts w:ascii="Arial" w:hAnsi="Arial" w:cs="Arial"/>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14:paraId="2F5F79BF" w14:textId="77777777" w:rsidR="002262DE" w:rsidRPr="00101FDA" w:rsidRDefault="004711BD" w:rsidP="00554C92">
      <w:pPr>
        <w:pStyle w:val="11"/>
        <w:ind w:firstLine="709"/>
        <w:jc w:val="both"/>
        <w:rPr>
          <w:rFonts w:ascii="Arial" w:hAnsi="Arial" w:cs="Arial"/>
        </w:rPr>
      </w:pPr>
      <w:r w:rsidRPr="00101FDA">
        <w:rPr>
          <w:rFonts w:ascii="Arial" w:hAnsi="Arial" w:cs="Arial"/>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14:paraId="7CCE63A8" w14:textId="77777777" w:rsidR="002262DE" w:rsidRPr="00101FDA" w:rsidRDefault="004711BD" w:rsidP="00554C92">
      <w:pPr>
        <w:pStyle w:val="11"/>
        <w:ind w:firstLine="709"/>
        <w:jc w:val="both"/>
        <w:rPr>
          <w:ins w:id="173" w:author="Екатерина" w:date="2022-05-11T14:22:00Z"/>
          <w:rFonts w:ascii="Arial" w:hAnsi="Arial" w:cs="Arial"/>
        </w:rPr>
      </w:pPr>
      <w:r w:rsidRPr="00101FDA">
        <w:rPr>
          <w:rFonts w:ascii="Arial" w:hAnsi="Arial" w:cs="Arial"/>
        </w:rPr>
        <w:lastRenderedPageBreak/>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174" w:author="Екатерина" w:date="2022-05-11T14:21:00Z">
        <w:r w:rsidRPr="00101FDA">
          <w:rPr>
            <w:rFonts w:ascii="Arial" w:hAnsi="Arial" w:cs="Arial"/>
          </w:rPr>
          <w:t xml:space="preserve"> </w:t>
        </w:r>
      </w:ins>
    </w:p>
    <w:p w14:paraId="14D22AFB" w14:textId="77777777" w:rsidR="002262DE" w:rsidRPr="00101FDA" w:rsidRDefault="004711BD" w:rsidP="00554C92">
      <w:pPr>
        <w:pStyle w:val="11"/>
        <w:ind w:firstLine="709"/>
        <w:jc w:val="both"/>
        <w:rPr>
          <w:rFonts w:ascii="Arial" w:hAnsi="Arial" w:cs="Arial"/>
        </w:rPr>
      </w:pPr>
      <w:r w:rsidRPr="00101FDA">
        <w:rPr>
          <w:rFonts w:ascii="Arial" w:hAnsi="Arial" w:cs="Arial"/>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5DC797E7" w14:textId="77777777" w:rsidR="002262DE" w:rsidRPr="00101FDA" w:rsidRDefault="004711BD" w:rsidP="00554C92">
      <w:pPr>
        <w:pStyle w:val="11"/>
        <w:tabs>
          <w:tab w:val="left" w:pos="1055"/>
        </w:tabs>
        <w:ind w:firstLine="709"/>
        <w:jc w:val="both"/>
        <w:rPr>
          <w:rFonts w:ascii="Arial" w:hAnsi="Arial" w:cs="Arial"/>
        </w:rPr>
      </w:pPr>
      <w:bookmarkStart w:id="175" w:name="bookmark205"/>
      <w:r w:rsidRPr="00101FDA">
        <w:rPr>
          <w:rFonts w:ascii="Arial" w:hAnsi="Arial" w:cs="Arial"/>
        </w:rPr>
        <w:t>в</w:t>
      </w:r>
      <w:bookmarkEnd w:id="175"/>
      <w:r w:rsidRPr="00101FDA">
        <w:rPr>
          <w:rFonts w:ascii="Arial" w:hAnsi="Arial" w:cs="Arial"/>
        </w:rPr>
        <w:t>)</w:t>
      </w:r>
      <w:r w:rsidRPr="00101FDA">
        <w:rPr>
          <w:rFonts w:ascii="Arial" w:hAnsi="Arial" w:cs="Arial"/>
        </w:rPr>
        <w:tab/>
        <w:t>календарный график производства работ (образец представлен в Приложении № 5 к настоящему Административному регламенту).</w:t>
      </w:r>
    </w:p>
    <w:p w14:paraId="4D1B6603" w14:textId="1E2DE166" w:rsidR="002262DE" w:rsidRPr="00101FDA" w:rsidRDefault="004711BD" w:rsidP="00554C92">
      <w:pPr>
        <w:pStyle w:val="11"/>
        <w:ind w:firstLine="709"/>
        <w:jc w:val="both"/>
        <w:rPr>
          <w:rFonts w:ascii="Arial" w:hAnsi="Arial" w:cs="Arial"/>
        </w:rPr>
      </w:pPr>
      <w:r w:rsidRPr="00101FDA">
        <w:rPr>
          <w:rFonts w:ascii="Arial" w:hAnsi="Arial" w:cs="Arial"/>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101FDA">
        <w:rPr>
          <w:rFonts w:ascii="Arial" w:eastAsiaTheme="minorEastAsia" w:hAnsi="Arial" w:cs="Arial"/>
          <w:color w:val="auto"/>
        </w:rPr>
        <w:t xml:space="preserve">отказа в предоставлении </w:t>
      </w:r>
      <w:r w:rsidR="003B5DCF" w:rsidRPr="00101FDA">
        <w:rPr>
          <w:rFonts w:ascii="Arial" w:eastAsiaTheme="minorEastAsia" w:hAnsi="Arial" w:cs="Arial"/>
          <w:color w:val="auto"/>
        </w:rPr>
        <w:t>м</w:t>
      </w:r>
      <w:r w:rsidR="00D36A0A" w:rsidRPr="00101FDA">
        <w:rPr>
          <w:rFonts w:ascii="Arial" w:eastAsiaTheme="minorEastAsia" w:hAnsi="Arial" w:cs="Arial"/>
          <w:color w:val="auto"/>
        </w:rPr>
        <w:t>униципальной услуги</w:t>
      </w:r>
      <w:r w:rsidRPr="00101FDA">
        <w:rPr>
          <w:rFonts w:ascii="Arial" w:eastAsiaTheme="minorEastAsia" w:hAnsi="Arial" w:cs="Arial"/>
          <w:color w:val="auto"/>
        </w:rPr>
        <w:t xml:space="preserve"> по основанию, указанному в пункте</w:t>
      </w:r>
      <w:r w:rsidRPr="00101FDA">
        <w:rPr>
          <w:rFonts w:ascii="Arial" w:hAnsi="Arial" w:cs="Arial"/>
        </w:rPr>
        <w:t xml:space="preserve"> 12.1.3 настоящего Административного регламента;</w:t>
      </w:r>
    </w:p>
    <w:p w14:paraId="2F256CEA" w14:textId="77777777" w:rsidR="002262DE" w:rsidRPr="00101FDA" w:rsidRDefault="004711BD" w:rsidP="00554C92">
      <w:pPr>
        <w:pStyle w:val="11"/>
        <w:tabs>
          <w:tab w:val="left" w:pos="1118"/>
        </w:tabs>
        <w:ind w:firstLine="709"/>
        <w:jc w:val="both"/>
        <w:rPr>
          <w:rFonts w:ascii="Arial" w:hAnsi="Arial" w:cs="Arial"/>
        </w:rPr>
      </w:pPr>
      <w:r w:rsidRPr="00101FDA">
        <w:rPr>
          <w:rFonts w:ascii="Arial" w:hAnsi="Arial" w:cs="Arial"/>
        </w:rPr>
        <w:t>г)</w:t>
      </w:r>
      <w:r w:rsidRPr="00101FDA">
        <w:rPr>
          <w:rFonts w:ascii="Arial" w:hAnsi="Arial" w:cs="Arial"/>
        </w:rPr>
        <w:tab/>
        <w:t>договор о подключении (технологическом присоединении) объектов к сетям инженерно-</w:t>
      </w:r>
      <w:r w:rsidRPr="00101FDA">
        <w:rPr>
          <w:rFonts w:ascii="Arial" w:hAnsi="Arial" w:cs="Arial"/>
        </w:rPr>
        <w:softHyphen/>
        <w:t>технического обеспечения или технические условия на подключение к сетям инженерно-</w:t>
      </w:r>
      <w:r w:rsidRPr="00101FDA">
        <w:rPr>
          <w:rFonts w:ascii="Arial" w:hAnsi="Arial" w:cs="Arial"/>
        </w:rPr>
        <w:softHyphen/>
        <w:t>технического обеспечения (при подключении к сетям инженерно-технического обеспечения);</w:t>
      </w:r>
    </w:p>
    <w:p w14:paraId="49D00F18" w14:textId="77777777" w:rsidR="002262DE" w:rsidRPr="00101FDA" w:rsidRDefault="004711BD" w:rsidP="00554C92">
      <w:pPr>
        <w:pStyle w:val="af1"/>
        <w:ind w:firstLine="709"/>
        <w:jc w:val="both"/>
        <w:rPr>
          <w:rFonts w:ascii="Arial" w:hAnsi="Arial" w:cs="Arial"/>
          <w:sz w:val="24"/>
          <w:szCs w:val="24"/>
        </w:rPr>
      </w:pPr>
      <w:r w:rsidRPr="00101FDA">
        <w:rPr>
          <w:rFonts w:ascii="Arial" w:eastAsiaTheme="minorEastAsia" w:hAnsi="Arial" w:cs="Arial"/>
          <w:sz w:val="24"/>
          <w:szCs w:val="24"/>
        </w:rPr>
        <w:t>д)</w:t>
      </w:r>
      <w:r w:rsidRPr="00101FDA">
        <w:rPr>
          <w:rFonts w:ascii="Arial" w:eastAsiaTheme="minorEastAsia" w:hAnsi="Arial" w:cs="Arial"/>
          <w:sz w:val="24"/>
          <w:szCs w:val="24"/>
        </w:rPr>
        <w:tab/>
        <w:t>правоустанавливающие документы на объект недвижимости ( права на который не зарегистрированы в Едином государственном реестре недвижимости).</w:t>
      </w:r>
    </w:p>
    <w:p w14:paraId="4DDFED80" w14:textId="77777777" w:rsidR="002262DE" w:rsidRPr="00101FDA" w:rsidRDefault="004711BD" w:rsidP="00554C92">
      <w:pPr>
        <w:pStyle w:val="11"/>
        <w:numPr>
          <w:ilvl w:val="2"/>
          <w:numId w:val="18"/>
        </w:numPr>
        <w:tabs>
          <w:tab w:val="left" w:pos="1522"/>
        </w:tabs>
        <w:ind w:left="0" w:firstLine="709"/>
        <w:jc w:val="both"/>
        <w:rPr>
          <w:rFonts w:ascii="Arial" w:hAnsi="Arial" w:cs="Arial"/>
        </w:rPr>
      </w:pPr>
      <w:bookmarkStart w:id="176" w:name="bookmark213"/>
      <w:bookmarkEnd w:id="176"/>
      <w:r w:rsidRPr="00101FDA">
        <w:rPr>
          <w:rFonts w:ascii="Arial" w:hAnsi="Arial" w:cs="Arial"/>
        </w:rPr>
        <w:t>В случае обращения по основанию, указанному в пункте 6.1.2 настоящего Административного регламента:</w:t>
      </w:r>
    </w:p>
    <w:p w14:paraId="22A722EA" w14:textId="77777777" w:rsidR="002262DE" w:rsidRPr="00101FDA" w:rsidRDefault="004711BD" w:rsidP="00554C92">
      <w:pPr>
        <w:pStyle w:val="11"/>
        <w:tabs>
          <w:tab w:val="left" w:pos="1055"/>
        </w:tabs>
        <w:ind w:firstLine="709"/>
        <w:jc w:val="both"/>
        <w:rPr>
          <w:rFonts w:ascii="Arial" w:hAnsi="Arial" w:cs="Arial"/>
        </w:rPr>
      </w:pPr>
      <w:bookmarkStart w:id="177" w:name="bookmark214"/>
      <w:r w:rsidRPr="00101FDA">
        <w:rPr>
          <w:rFonts w:ascii="Arial" w:hAnsi="Arial" w:cs="Arial"/>
        </w:rPr>
        <w:t>а</w:t>
      </w:r>
      <w:bookmarkEnd w:id="177"/>
      <w:r w:rsidRPr="00101FDA">
        <w:rPr>
          <w:rFonts w:ascii="Arial" w:hAnsi="Arial" w:cs="Arial"/>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00F33591" w14:textId="7EA62D2D" w:rsidR="002262DE" w:rsidRPr="00101FDA" w:rsidRDefault="004711BD" w:rsidP="00554C92">
      <w:pPr>
        <w:pStyle w:val="11"/>
        <w:tabs>
          <w:tab w:val="left" w:pos="1055"/>
        </w:tabs>
        <w:ind w:firstLine="709"/>
        <w:jc w:val="both"/>
        <w:rPr>
          <w:rFonts w:ascii="Arial" w:hAnsi="Arial" w:cs="Arial"/>
        </w:rPr>
      </w:pPr>
      <w:r w:rsidRPr="00101FDA">
        <w:rPr>
          <w:rFonts w:ascii="Arial" w:hAnsi="Arial" w:cs="Arial"/>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3B5DCF" w:rsidRPr="00101FDA">
        <w:rPr>
          <w:rFonts w:ascii="Arial" w:hAnsi="Arial" w:cs="Arial"/>
        </w:rPr>
        <w:t>Администрации</w:t>
      </w:r>
      <w:r w:rsidRPr="00101FDA">
        <w:rPr>
          <w:rFonts w:ascii="Arial" w:hAnsi="Arial" w:cs="Arial"/>
        </w:rPr>
        <w:t xml:space="preserve">, на бумажном носителе в </w:t>
      </w:r>
      <w:r w:rsidR="003B5DCF" w:rsidRPr="00101FDA">
        <w:rPr>
          <w:rFonts w:ascii="Arial" w:hAnsi="Arial" w:cs="Arial"/>
        </w:rPr>
        <w:t>Администрации</w:t>
      </w:r>
      <w:r w:rsidRPr="00101FDA">
        <w:rPr>
          <w:rFonts w:ascii="Arial" w:hAnsi="Arial" w:cs="Arial"/>
        </w:rPr>
        <w:t>;</w:t>
      </w:r>
    </w:p>
    <w:p w14:paraId="0D5AA4E4" w14:textId="77777777" w:rsidR="002262DE" w:rsidRPr="00101FDA" w:rsidRDefault="004711BD" w:rsidP="00554C92">
      <w:pPr>
        <w:pStyle w:val="11"/>
        <w:tabs>
          <w:tab w:val="left" w:pos="1077"/>
        </w:tabs>
        <w:ind w:firstLine="709"/>
        <w:jc w:val="both"/>
        <w:rPr>
          <w:rFonts w:ascii="Arial" w:hAnsi="Arial" w:cs="Arial"/>
        </w:rPr>
      </w:pPr>
      <w:r w:rsidRPr="00101FDA">
        <w:rPr>
          <w:rFonts w:ascii="Arial" w:hAnsi="Arial" w:cs="Arial"/>
        </w:rPr>
        <w:t>б)</w:t>
      </w:r>
      <w:r w:rsidRPr="00101FDA">
        <w:rPr>
          <w:rFonts w:ascii="Arial" w:hAnsi="Arial" w:cs="Arial"/>
        </w:rPr>
        <w:tab/>
        <w:t>схема участка работ (выкопировка из исполнительной документации на подземные коммуникации и сооружения);</w:t>
      </w:r>
    </w:p>
    <w:p w14:paraId="69746E8E" w14:textId="77777777" w:rsidR="002262DE" w:rsidRPr="00101FDA" w:rsidRDefault="004711BD" w:rsidP="00554C92">
      <w:pPr>
        <w:pStyle w:val="11"/>
        <w:tabs>
          <w:tab w:val="left" w:pos="1077"/>
        </w:tabs>
        <w:ind w:firstLine="709"/>
        <w:jc w:val="both"/>
        <w:rPr>
          <w:rFonts w:ascii="Arial" w:hAnsi="Arial" w:cs="Arial"/>
        </w:rPr>
      </w:pPr>
      <w:r w:rsidRPr="00101FDA">
        <w:rPr>
          <w:rFonts w:ascii="Arial" w:hAnsi="Arial" w:cs="Arial"/>
        </w:rPr>
        <w:t>в)</w:t>
      </w:r>
      <w:r w:rsidRPr="00101FDA">
        <w:rPr>
          <w:rFonts w:ascii="Arial" w:hAnsi="Arial" w:cs="Arial"/>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32C23DFA" w14:textId="77777777" w:rsidR="002262DE" w:rsidRPr="00101FDA" w:rsidRDefault="004711BD" w:rsidP="00554C92">
      <w:pPr>
        <w:pStyle w:val="11"/>
        <w:numPr>
          <w:ilvl w:val="2"/>
          <w:numId w:val="18"/>
        </w:numPr>
        <w:tabs>
          <w:tab w:val="left" w:pos="1538"/>
        </w:tabs>
        <w:ind w:left="0" w:firstLine="709"/>
        <w:jc w:val="both"/>
        <w:rPr>
          <w:rFonts w:ascii="Arial" w:hAnsi="Arial" w:cs="Arial"/>
        </w:rPr>
      </w:pPr>
      <w:bookmarkStart w:id="178" w:name="bookmark219"/>
      <w:bookmarkEnd w:id="178"/>
      <w:r w:rsidRPr="00101FDA">
        <w:rPr>
          <w:rFonts w:ascii="Arial" w:hAnsi="Arial" w:cs="Arial"/>
        </w:rPr>
        <w:t>В случае обращения по основанию, указанному в пункте 6.1.3 настоящего Административного регламента:</w:t>
      </w:r>
    </w:p>
    <w:p w14:paraId="60D06FB1" w14:textId="77777777" w:rsidR="002262DE" w:rsidRPr="00101FDA" w:rsidRDefault="004711BD" w:rsidP="00554C92">
      <w:pPr>
        <w:pStyle w:val="11"/>
        <w:tabs>
          <w:tab w:val="left" w:pos="1055"/>
        </w:tabs>
        <w:ind w:firstLine="709"/>
        <w:jc w:val="both"/>
        <w:rPr>
          <w:rFonts w:ascii="Arial" w:hAnsi="Arial" w:cs="Arial"/>
        </w:rPr>
      </w:pPr>
      <w:r w:rsidRPr="00101FDA">
        <w:rPr>
          <w:rFonts w:ascii="Arial" w:hAnsi="Arial" w:cs="Arial"/>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3759CB44" w14:textId="42711575" w:rsidR="002262DE" w:rsidRPr="00101FDA" w:rsidRDefault="004711BD" w:rsidP="00554C92">
      <w:pPr>
        <w:pStyle w:val="11"/>
        <w:tabs>
          <w:tab w:val="left" w:pos="1055"/>
        </w:tabs>
        <w:ind w:firstLine="709"/>
        <w:jc w:val="both"/>
        <w:rPr>
          <w:rFonts w:ascii="Arial" w:hAnsi="Arial" w:cs="Arial"/>
        </w:rPr>
      </w:pPr>
      <w:r w:rsidRPr="00101FDA">
        <w:rPr>
          <w:rFonts w:ascii="Arial" w:hAnsi="Arial" w:cs="Arial"/>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3B5DCF" w:rsidRPr="00101FDA">
        <w:rPr>
          <w:rFonts w:ascii="Arial" w:hAnsi="Arial" w:cs="Arial"/>
        </w:rPr>
        <w:t>Администрации</w:t>
      </w:r>
      <w:r w:rsidRPr="00101FDA">
        <w:rPr>
          <w:rFonts w:ascii="Arial" w:hAnsi="Arial" w:cs="Arial"/>
        </w:rPr>
        <w:t xml:space="preserve">; на бумажном носителе в </w:t>
      </w:r>
      <w:r w:rsidR="003B5DCF" w:rsidRPr="00101FDA">
        <w:rPr>
          <w:rFonts w:ascii="Arial" w:hAnsi="Arial" w:cs="Arial"/>
        </w:rPr>
        <w:t>Администрации</w:t>
      </w:r>
      <w:r w:rsidRPr="00101FDA">
        <w:rPr>
          <w:rFonts w:ascii="Arial" w:hAnsi="Arial" w:cs="Arial"/>
        </w:rPr>
        <w:t>;</w:t>
      </w:r>
    </w:p>
    <w:p w14:paraId="0AD7D41C" w14:textId="77777777" w:rsidR="002262DE" w:rsidRPr="00101FDA" w:rsidRDefault="004711BD" w:rsidP="00554C92">
      <w:pPr>
        <w:pStyle w:val="11"/>
        <w:tabs>
          <w:tab w:val="left" w:pos="1082"/>
        </w:tabs>
        <w:ind w:firstLine="709"/>
        <w:jc w:val="both"/>
        <w:rPr>
          <w:rFonts w:ascii="Arial" w:hAnsi="Arial" w:cs="Arial"/>
        </w:rPr>
      </w:pPr>
      <w:r w:rsidRPr="00101FDA">
        <w:rPr>
          <w:rFonts w:ascii="Arial" w:hAnsi="Arial" w:cs="Arial"/>
        </w:rPr>
        <w:t>б)</w:t>
      </w:r>
      <w:r w:rsidRPr="00101FDA">
        <w:rPr>
          <w:rFonts w:ascii="Arial" w:hAnsi="Arial" w:cs="Arial"/>
        </w:rPr>
        <w:tab/>
        <w:t>календарный график производства земляных работ;</w:t>
      </w:r>
    </w:p>
    <w:p w14:paraId="14F0F8F0" w14:textId="77777777" w:rsidR="002262DE" w:rsidRPr="00101FDA" w:rsidRDefault="004711BD" w:rsidP="00554C92">
      <w:pPr>
        <w:pStyle w:val="11"/>
        <w:tabs>
          <w:tab w:val="left" w:pos="1101"/>
        </w:tabs>
        <w:ind w:firstLine="709"/>
        <w:jc w:val="both"/>
        <w:rPr>
          <w:rFonts w:ascii="Arial" w:hAnsi="Arial" w:cs="Arial"/>
        </w:rPr>
      </w:pPr>
      <w:r w:rsidRPr="00101FDA">
        <w:rPr>
          <w:rFonts w:ascii="Arial" w:hAnsi="Arial" w:cs="Arial"/>
        </w:rPr>
        <w:t>в)</w:t>
      </w:r>
      <w:r w:rsidRPr="00101FDA">
        <w:rPr>
          <w:rFonts w:ascii="Arial" w:hAnsi="Arial" w:cs="Arial"/>
        </w:rPr>
        <w:tab/>
        <w:t>проект производства работ (в случае изменения технических решений);</w:t>
      </w:r>
    </w:p>
    <w:p w14:paraId="7B8ABC97" w14:textId="77777777" w:rsidR="002262DE" w:rsidRPr="00101FDA" w:rsidRDefault="004711BD" w:rsidP="00554C92">
      <w:pPr>
        <w:pStyle w:val="11"/>
        <w:ind w:firstLine="709"/>
        <w:jc w:val="both"/>
        <w:rPr>
          <w:rFonts w:ascii="Arial" w:hAnsi="Arial" w:cs="Arial"/>
        </w:rPr>
      </w:pPr>
      <w:r w:rsidRPr="00101FDA">
        <w:rPr>
          <w:rFonts w:ascii="Arial" w:hAnsi="Arial" w:cs="Arial"/>
        </w:rPr>
        <w:t xml:space="preserve">г) приказ о назначении работника, ответственного за производство земляных работ с указанием контактной информации (для юридических лиц, </w:t>
      </w:r>
      <w:r w:rsidRPr="00101FDA">
        <w:rPr>
          <w:rFonts w:ascii="Arial" w:hAnsi="Arial" w:cs="Arial"/>
        </w:rPr>
        <w:lastRenderedPageBreak/>
        <w:t>являющихся исполнителем работ) (в случае смены исполнителя работ).</w:t>
      </w:r>
    </w:p>
    <w:p w14:paraId="1471EFE8" w14:textId="77777777" w:rsidR="002262DE" w:rsidRPr="00101FDA" w:rsidRDefault="004711BD" w:rsidP="00554C92">
      <w:pPr>
        <w:pStyle w:val="11"/>
        <w:numPr>
          <w:ilvl w:val="1"/>
          <w:numId w:val="18"/>
        </w:numPr>
        <w:tabs>
          <w:tab w:val="left" w:pos="1346"/>
        </w:tabs>
        <w:ind w:left="0" w:firstLine="709"/>
        <w:jc w:val="both"/>
        <w:rPr>
          <w:rFonts w:ascii="Arial" w:hAnsi="Arial" w:cs="Arial"/>
        </w:rPr>
      </w:pPr>
      <w:bookmarkStart w:id="179" w:name="bookmark222"/>
      <w:bookmarkStart w:id="180" w:name="bookmark225"/>
      <w:bookmarkEnd w:id="179"/>
      <w:bookmarkEnd w:id="180"/>
      <w:r w:rsidRPr="00101FDA">
        <w:rPr>
          <w:rFonts w:ascii="Arial" w:hAnsi="Arial" w:cs="Arial"/>
        </w:rPr>
        <w:t>Запрещено требовать у Заявителя:</w:t>
      </w:r>
    </w:p>
    <w:p w14:paraId="720D6547" w14:textId="77777777" w:rsidR="002262DE" w:rsidRPr="00101FDA" w:rsidRDefault="004711BD" w:rsidP="00554C92">
      <w:pPr>
        <w:pStyle w:val="11"/>
        <w:numPr>
          <w:ilvl w:val="2"/>
          <w:numId w:val="18"/>
        </w:numPr>
        <w:tabs>
          <w:tab w:val="left" w:pos="1538"/>
        </w:tabs>
        <w:ind w:left="0" w:firstLine="709"/>
        <w:jc w:val="both"/>
        <w:rPr>
          <w:rFonts w:ascii="Arial" w:hAnsi="Arial" w:cs="Arial"/>
        </w:rPr>
      </w:pPr>
      <w:bookmarkStart w:id="181" w:name="bookmark232"/>
      <w:bookmarkEnd w:id="181"/>
      <w:r w:rsidRPr="00101FDA">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06F3585F" w14:textId="30785646" w:rsidR="002262DE" w:rsidRPr="00101FDA" w:rsidRDefault="004711BD" w:rsidP="00554C92">
      <w:pPr>
        <w:pStyle w:val="11"/>
        <w:numPr>
          <w:ilvl w:val="2"/>
          <w:numId w:val="18"/>
        </w:numPr>
        <w:tabs>
          <w:tab w:val="left" w:pos="1479"/>
        </w:tabs>
        <w:ind w:left="0" w:firstLine="709"/>
        <w:jc w:val="both"/>
        <w:rPr>
          <w:rFonts w:ascii="Arial" w:hAnsi="Arial" w:cs="Arial"/>
        </w:rPr>
      </w:pPr>
      <w:bookmarkStart w:id="182" w:name="bookmark233"/>
      <w:bookmarkEnd w:id="182"/>
      <w:r w:rsidRPr="00101FDA">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B5DC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либо в предоставлении </w:t>
      </w:r>
      <w:r w:rsidR="003B5DC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за исключением следующих случаев:</w:t>
      </w:r>
    </w:p>
    <w:p w14:paraId="4091E67D" w14:textId="25EA0CD1" w:rsidR="002262DE" w:rsidRPr="00101FDA" w:rsidRDefault="004711BD" w:rsidP="00554C92">
      <w:pPr>
        <w:pStyle w:val="11"/>
        <w:tabs>
          <w:tab w:val="left" w:pos="1054"/>
        </w:tabs>
        <w:ind w:firstLine="709"/>
        <w:jc w:val="both"/>
        <w:rPr>
          <w:rFonts w:ascii="Arial" w:hAnsi="Arial" w:cs="Arial"/>
        </w:rPr>
      </w:pPr>
      <w:bookmarkStart w:id="183" w:name="bookmark234"/>
      <w:r w:rsidRPr="00101FDA">
        <w:rPr>
          <w:rFonts w:ascii="Arial" w:hAnsi="Arial" w:cs="Arial"/>
        </w:rPr>
        <w:t>а</w:t>
      </w:r>
      <w:bookmarkEnd w:id="183"/>
      <w:r w:rsidRPr="00101FDA">
        <w:rPr>
          <w:rFonts w:ascii="Arial" w:hAnsi="Arial" w:cs="Arial"/>
        </w:rPr>
        <w:t>)</w:t>
      </w:r>
      <w:r w:rsidRPr="00101FDA">
        <w:rPr>
          <w:rFonts w:ascii="Arial" w:hAnsi="Arial" w:cs="Arial"/>
        </w:rPr>
        <w:tab/>
        <w:t xml:space="preserve">изменение требований нормативных правовых актов, касающихся предоставления </w:t>
      </w:r>
      <w:r w:rsidR="003B5DC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после первоначальной подачи Заявления о предоставлении </w:t>
      </w:r>
      <w:r w:rsidR="003B5DC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w:t>
      </w:r>
    </w:p>
    <w:p w14:paraId="3844292B" w14:textId="7B25A4B0" w:rsidR="002262DE" w:rsidRPr="00101FDA" w:rsidRDefault="004711BD" w:rsidP="00554C92">
      <w:pPr>
        <w:pStyle w:val="11"/>
        <w:tabs>
          <w:tab w:val="left" w:pos="1054"/>
        </w:tabs>
        <w:ind w:firstLine="709"/>
        <w:jc w:val="both"/>
        <w:rPr>
          <w:rFonts w:ascii="Arial" w:hAnsi="Arial" w:cs="Arial"/>
        </w:rPr>
      </w:pPr>
      <w:bookmarkStart w:id="184" w:name="bookmark235"/>
      <w:r w:rsidRPr="00101FDA">
        <w:rPr>
          <w:rFonts w:ascii="Arial" w:hAnsi="Arial" w:cs="Arial"/>
        </w:rPr>
        <w:t>б</w:t>
      </w:r>
      <w:bookmarkEnd w:id="184"/>
      <w:r w:rsidRPr="00101FDA">
        <w:rPr>
          <w:rFonts w:ascii="Arial" w:hAnsi="Arial" w:cs="Arial"/>
        </w:rPr>
        <w:t>)</w:t>
      </w:r>
      <w:r w:rsidRPr="00101FDA">
        <w:rPr>
          <w:rFonts w:ascii="Arial" w:hAnsi="Arial" w:cs="Arial"/>
        </w:rPr>
        <w:tab/>
        <w:t xml:space="preserve">наличие ошибок в Заявлении о предоставлении </w:t>
      </w:r>
      <w:r w:rsidR="003B5DC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и документах, поданных Заявителем после первоначального отказа в приеме документов, необходимых для предоставления </w:t>
      </w:r>
      <w:r w:rsidR="003B5DC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либо в предоставлении </w:t>
      </w:r>
      <w:r w:rsidR="003B5DC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и не включенных в представленный ранее комплект документов;</w:t>
      </w:r>
    </w:p>
    <w:p w14:paraId="29EC35B5" w14:textId="1930F8AB" w:rsidR="002262DE" w:rsidRPr="00101FDA" w:rsidRDefault="004711BD" w:rsidP="00554C92">
      <w:pPr>
        <w:pStyle w:val="11"/>
        <w:tabs>
          <w:tab w:val="left" w:pos="1224"/>
        </w:tabs>
        <w:ind w:firstLine="709"/>
        <w:jc w:val="both"/>
        <w:rPr>
          <w:rFonts w:ascii="Arial" w:hAnsi="Arial" w:cs="Arial"/>
        </w:rPr>
      </w:pPr>
      <w:bookmarkStart w:id="185" w:name="bookmark236"/>
      <w:r w:rsidRPr="00101FDA">
        <w:rPr>
          <w:rFonts w:ascii="Arial" w:hAnsi="Arial" w:cs="Arial"/>
        </w:rPr>
        <w:t>в</w:t>
      </w:r>
      <w:bookmarkEnd w:id="185"/>
      <w:r w:rsidRPr="00101FDA">
        <w:rPr>
          <w:rFonts w:ascii="Arial" w:hAnsi="Arial" w:cs="Arial"/>
        </w:rPr>
        <w:t>)</w:t>
      </w:r>
      <w:r w:rsidRPr="00101FDA">
        <w:rPr>
          <w:rFonts w:ascii="Arial" w:hAnsi="Arial" w:cs="Arial"/>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B5DC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либо в предоставлении </w:t>
      </w:r>
      <w:r w:rsidR="003B5DC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w:t>
      </w:r>
    </w:p>
    <w:p w14:paraId="65D5277C" w14:textId="4AA85C64" w:rsidR="002262DE" w:rsidRPr="00101FDA" w:rsidRDefault="004711BD" w:rsidP="00554C92">
      <w:pPr>
        <w:pStyle w:val="11"/>
        <w:tabs>
          <w:tab w:val="left" w:pos="1054"/>
        </w:tabs>
        <w:ind w:firstLine="709"/>
        <w:jc w:val="both"/>
        <w:rPr>
          <w:rFonts w:ascii="Arial" w:hAnsi="Arial" w:cs="Arial"/>
        </w:rPr>
      </w:pPr>
      <w:bookmarkStart w:id="186" w:name="bookmark237"/>
      <w:r w:rsidRPr="00101FDA">
        <w:rPr>
          <w:rFonts w:ascii="Arial" w:hAnsi="Arial" w:cs="Arial"/>
        </w:rPr>
        <w:t>г</w:t>
      </w:r>
      <w:bookmarkEnd w:id="186"/>
      <w:r w:rsidRPr="00101FDA">
        <w:rPr>
          <w:rFonts w:ascii="Arial" w:hAnsi="Arial" w:cs="Arial"/>
        </w:rPr>
        <w:t>)</w:t>
      </w:r>
      <w:r w:rsidRPr="00101FDA">
        <w:rPr>
          <w:rFonts w:ascii="Arial" w:hAnsi="Arial" w:cs="Arial"/>
        </w:rP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w:t>
      </w:r>
      <w:r w:rsidR="003B5DCF" w:rsidRPr="00101FDA">
        <w:rPr>
          <w:rFonts w:ascii="Arial" w:hAnsi="Arial" w:cs="Arial"/>
        </w:rPr>
        <w:t>м</w:t>
      </w:r>
      <w:r w:rsidRPr="00101FDA">
        <w:rPr>
          <w:rFonts w:ascii="Arial" w:hAnsi="Arial" w:cs="Arial"/>
        </w:rPr>
        <w:t xml:space="preserve">униципальную услугу, при первоначальном отказе в приеме документов, необходимых для предоставления </w:t>
      </w:r>
      <w:r w:rsidR="003B5DC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либо в предоставлении </w:t>
      </w:r>
      <w:r w:rsidR="003B5DC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о чем в письменном виде за подписью руководителя органа, предоставляющего </w:t>
      </w:r>
      <w:r w:rsidR="003B5DCF" w:rsidRPr="00101FDA">
        <w:rPr>
          <w:rFonts w:ascii="Arial" w:hAnsi="Arial" w:cs="Arial"/>
        </w:rPr>
        <w:t>м</w:t>
      </w:r>
      <w:r w:rsidRPr="00101FDA">
        <w:rPr>
          <w:rFonts w:ascii="Arial" w:hAnsi="Arial" w:cs="Arial"/>
        </w:rPr>
        <w:t xml:space="preserve">униципальную услугу, при первоначальном отказе в приеме документов, необходимых для предоставления </w:t>
      </w:r>
      <w:r w:rsidR="003B5DC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уведомляется Заявитель, а также приносятся извинения за доставленные неудобства.</w:t>
      </w:r>
    </w:p>
    <w:p w14:paraId="3D58ABDF" w14:textId="2F634D7E" w:rsidR="002262DE" w:rsidRPr="00101FDA" w:rsidRDefault="004711BD" w:rsidP="00B21CEC">
      <w:pPr>
        <w:pStyle w:val="32"/>
        <w:keepNext/>
        <w:keepLines/>
        <w:numPr>
          <w:ilvl w:val="0"/>
          <w:numId w:val="18"/>
        </w:numPr>
        <w:tabs>
          <w:tab w:val="left" w:pos="1534"/>
        </w:tabs>
        <w:ind w:left="0" w:firstLine="709"/>
        <w:jc w:val="center"/>
        <w:rPr>
          <w:rFonts w:ascii="Arial" w:hAnsi="Arial" w:cs="Arial"/>
          <w:i w:val="0"/>
          <w:iCs w:val="0"/>
        </w:rPr>
      </w:pPr>
      <w:bookmarkStart w:id="187" w:name="bookmark240"/>
      <w:bookmarkStart w:id="188" w:name="bookmark238"/>
      <w:bookmarkStart w:id="189" w:name="bookmark241"/>
      <w:bookmarkStart w:id="190" w:name="_Toc103862213"/>
      <w:bookmarkStart w:id="191" w:name="_Toc103862248"/>
      <w:bookmarkStart w:id="192" w:name="_Toc103863875"/>
      <w:bookmarkStart w:id="193" w:name="_Toc103877691"/>
      <w:bookmarkEnd w:id="187"/>
      <w:r w:rsidRPr="00101FDA">
        <w:rPr>
          <w:rFonts w:ascii="Arial" w:hAnsi="Arial" w:cs="Arial"/>
          <w:i w:val="0"/>
          <w:iCs w:val="0"/>
        </w:rPr>
        <w:t xml:space="preserve">Исчерпывающий перечень документов, необходимых для предоставления </w:t>
      </w:r>
      <w:r w:rsidR="003B5DCF" w:rsidRPr="00101FDA">
        <w:rPr>
          <w:rFonts w:ascii="Arial" w:hAnsi="Arial" w:cs="Arial"/>
          <w:i w:val="0"/>
          <w:iCs w:val="0"/>
        </w:rPr>
        <w:t>м</w:t>
      </w:r>
      <w:r w:rsidR="00D36A0A" w:rsidRPr="00101FDA">
        <w:rPr>
          <w:rFonts w:ascii="Arial" w:hAnsi="Arial" w:cs="Arial"/>
          <w:i w:val="0"/>
          <w:iCs w:val="0"/>
        </w:rPr>
        <w:t>униципальной услуги</w:t>
      </w:r>
      <w:r w:rsidRPr="00101FDA">
        <w:rPr>
          <w:rFonts w:ascii="Arial" w:hAnsi="Arial" w:cs="Arial"/>
          <w:i w:val="0"/>
          <w:iCs w:val="0"/>
        </w:rPr>
        <w:t>, которые находятся в распоряжении органов власти</w:t>
      </w:r>
      <w:bookmarkEnd w:id="188"/>
      <w:bookmarkEnd w:id="189"/>
      <w:bookmarkEnd w:id="190"/>
      <w:bookmarkEnd w:id="191"/>
      <w:bookmarkEnd w:id="192"/>
      <w:bookmarkEnd w:id="193"/>
    </w:p>
    <w:p w14:paraId="0DC64C1A" w14:textId="20F916D5" w:rsidR="002262DE" w:rsidRPr="00101FDA" w:rsidRDefault="004711BD" w:rsidP="00554C92">
      <w:pPr>
        <w:pStyle w:val="11"/>
        <w:numPr>
          <w:ilvl w:val="1"/>
          <w:numId w:val="18"/>
        </w:numPr>
        <w:tabs>
          <w:tab w:val="left" w:pos="1306"/>
        </w:tabs>
        <w:ind w:left="0" w:firstLine="709"/>
        <w:jc w:val="both"/>
        <w:rPr>
          <w:rFonts w:ascii="Arial" w:hAnsi="Arial" w:cs="Arial"/>
        </w:rPr>
      </w:pPr>
      <w:bookmarkStart w:id="194" w:name="bookmark242"/>
      <w:bookmarkEnd w:id="194"/>
      <w:r w:rsidRPr="00101FDA">
        <w:rPr>
          <w:rFonts w:ascii="Arial" w:hAnsi="Arial" w:cs="Arial"/>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w:t>
      </w:r>
      <w:r w:rsidR="003B5DC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запрашивает:</w:t>
      </w:r>
    </w:p>
    <w:p w14:paraId="0B623CDE" w14:textId="77777777" w:rsidR="002262DE" w:rsidRPr="00101FDA" w:rsidRDefault="004711BD" w:rsidP="00554C92">
      <w:pPr>
        <w:pStyle w:val="11"/>
        <w:tabs>
          <w:tab w:val="left" w:pos="1054"/>
        </w:tabs>
        <w:ind w:firstLine="709"/>
        <w:jc w:val="both"/>
        <w:rPr>
          <w:rFonts w:ascii="Arial" w:hAnsi="Arial" w:cs="Arial"/>
        </w:rPr>
      </w:pPr>
      <w:bookmarkStart w:id="195" w:name="bookmark243"/>
      <w:r w:rsidRPr="00101FDA">
        <w:rPr>
          <w:rFonts w:ascii="Arial" w:hAnsi="Arial" w:cs="Arial"/>
        </w:rPr>
        <w:t>а</w:t>
      </w:r>
      <w:bookmarkEnd w:id="195"/>
      <w:r w:rsidRPr="00101FDA">
        <w:rPr>
          <w:rFonts w:ascii="Arial" w:hAnsi="Arial" w:cs="Arial"/>
        </w:rPr>
        <w:t>)</w:t>
      </w:r>
      <w:r w:rsidRPr="00101FDA">
        <w:rPr>
          <w:rFonts w:ascii="Arial" w:hAnsi="Arial" w:cs="Arial"/>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52C5C5B2" w14:textId="77777777" w:rsidR="002262DE" w:rsidRPr="00101FDA" w:rsidRDefault="004711BD" w:rsidP="00554C92">
      <w:pPr>
        <w:pStyle w:val="11"/>
        <w:tabs>
          <w:tab w:val="left" w:pos="1054"/>
        </w:tabs>
        <w:ind w:firstLine="709"/>
        <w:jc w:val="both"/>
        <w:rPr>
          <w:rFonts w:ascii="Arial" w:hAnsi="Arial" w:cs="Arial"/>
        </w:rPr>
      </w:pPr>
      <w:r w:rsidRPr="00101FDA">
        <w:rPr>
          <w:rFonts w:ascii="Arial" w:hAnsi="Arial" w:cs="Arial"/>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14:paraId="083E2E96" w14:textId="77777777" w:rsidR="002262DE" w:rsidRPr="00101FDA" w:rsidRDefault="004711BD" w:rsidP="00554C92">
      <w:pPr>
        <w:pStyle w:val="11"/>
        <w:tabs>
          <w:tab w:val="left" w:pos="1054"/>
        </w:tabs>
        <w:ind w:firstLine="709"/>
        <w:jc w:val="both"/>
        <w:rPr>
          <w:rFonts w:ascii="Arial" w:hAnsi="Arial" w:cs="Arial"/>
        </w:rPr>
      </w:pPr>
      <w:r w:rsidRPr="00101FDA">
        <w:rPr>
          <w:rFonts w:ascii="Arial" w:hAnsi="Arial" w:cs="Arial"/>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548DD9B4" w14:textId="77777777" w:rsidR="002262DE" w:rsidRPr="00101FDA" w:rsidRDefault="004711BD" w:rsidP="00554C92">
      <w:pPr>
        <w:pStyle w:val="af1"/>
        <w:ind w:firstLine="709"/>
        <w:jc w:val="both"/>
        <w:rPr>
          <w:rFonts w:ascii="Arial" w:hAnsi="Arial" w:cs="Arial"/>
          <w:sz w:val="24"/>
          <w:szCs w:val="24"/>
        </w:rPr>
      </w:pPr>
      <w:r w:rsidRPr="00101FDA">
        <w:rPr>
          <w:rFonts w:ascii="Arial" w:eastAsiaTheme="minorEastAsia" w:hAnsi="Arial" w:cs="Arial"/>
          <w:sz w:val="24"/>
          <w:szCs w:val="24"/>
        </w:rPr>
        <w:t xml:space="preserve">г) уведомление о планируемом сносе; </w:t>
      </w:r>
    </w:p>
    <w:p w14:paraId="60E5A47B" w14:textId="77777777" w:rsidR="002262DE" w:rsidRPr="00101FDA" w:rsidRDefault="004711BD" w:rsidP="00554C92">
      <w:pPr>
        <w:pStyle w:val="af1"/>
        <w:ind w:firstLine="709"/>
        <w:jc w:val="both"/>
        <w:rPr>
          <w:rFonts w:ascii="Arial" w:hAnsi="Arial" w:cs="Arial"/>
          <w:sz w:val="24"/>
          <w:szCs w:val="24"/>
        </w:rPr>
      </w:pPr>
      <w:r w:rsidRPr="00101FDA">
        <w:rPr>
          <w:rFonts w:ascii="Arial" w:eastAsiaTheme="minorEastAsia" w:hAnsi="Arial" w:cs="Arial"/>
          <w:sz w:val="24"/>
          <w:szCs w:val="24"/>
        </w:rPr>
        <w:t xml:space="preserve">д) разрешение на строительство, </w:t>
      </w:r>
    </w:p>
    <w:p w14:paraId="64E3F792" w14:textId="77777777" w:rsidR="002262DE" w:rsidRPr="00101FDA" w:rsidRDefault="004711BD" w:rsidP="00554C92">
      <w:pPr>
        <w:pStyle w:val="af1"/>
        <w:ind w:firstLine="709"/>
        <w:jc w:val="both"/>
        <w:rPr>
          <w:rFonts w:ascii="Arial" w:hAnsi="Arial" w:cs="Arial"/>
          <w:sz w:val="24"/>
          <w:szCs w:val="24"/>
        </w:rPr>
      </w:pPr>
      <w:r w:rsidRPr="00101FDA">
        <w:rPr>
          <w:rFonts w:ascii="Arial" w:eastAsiaTheme="minorEastAsia" w:hAnsi="Arial" w:cs="Arial"/>
          <w:sz w:val="24"/>
          <w:szCs w:val="24"/>
        </w:rPr>
        <w:t xml:space="preserve">е) разрешение на проведение работ по сохранению объектов культурного наследия;  </w:t>
      </w:r>
    </w:p>
    <w:p w14:paraId="189D83AB" w14:textId="77777777" w:rsidR="002262DE" w:rsidRPr="00101FDA" w:rsidRDefault="004711BD" w:rsidP="00554C92">
      <w:pPr>
        <w:pStyle w:val="af1"/>
        <w:ind w:firstLine="709"/>
        <w:jc w:val="both"/>
        <w:rPr>
          <w:rFonts w:ascii="Arial" w:hAnsi="Arial" w:cs="Arial"/>
          <w:sz w:val="24"/>
          <w:szCs w:val="24"/>
        </w:rPr>
      </w:pPr>
      <w:r w:rsidRPr="00101FDA">
        <w:rPr>
          <w:rFonts w:ascii="Arial" w:eastAsiaTheme="minorEastAsia" w:hAnsi="Arial" w:cs="Arial"/>
          <w:sz w:val="24"/>
          <w:szCs w:val="24"/>
        </w:rPr>
        <w:t>ж) разрешение на вырубку зеленых насаждений,</w:t>
      </w:r>
    </w:p>
    <w:p w14:paraId="6DD0F29D" w14:textId="77777777" w:rsidR="002262DE" w:rsidRPr="00101FDA" w:rsidRDefault="004711BD" w:rsidP="00554C92">
      <w:pPr>
        <w:pStyle w:val="af1"/>
        <w:ind w:firstLine="709"/>
        <w:jc w:val="both"/>
        <w:rPr>
          <w:rFonts w:ascii="Arial" w:hAnsi="Arial" w:cs="Arial"/>
          <w:sz w:val="24"/>
          <w:szCs w:val="24"/>
        </w:rPr>
      </w:pPr>
      <w:r w:rsidRPr="00101FDA">
        <w:rPr>
          <w:rFonts w:ascii="Arial" w:eastAsiaTheme="minorEastAsia" w:hAnsi="Arial" w:cs="Arial"/>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14:paraId="03F8536C" w14:textId="77777777" w:rsidR="002262DE" w:rsidRPr="00101FDA" w:rsidRDefault="004711BD" w:rsidP="00554C92">
      <w:pPr>
        <w:pStyle w:val="af1"/>
        <w:ind w:firstLine="709"/>
        <w:jc w:val="both"/>
        <w:rPr>
          <w:rFonts w:ascii="Arial" w:hAnsi="Arial" w:cs="Arial"/>
          <w:sz w:val="24"/>
          <w:szCs w:val="24"/>
        </w:rPr>
      </w:pPr>
      <w:r w:rsidRPr="00101FDA">
        <w:rPr>
          <w:rFonts w:ascii="Arial" w:eastAsiaTheme="minorEastAsia" w:hAnsi="Arial" w:cs="Arial"/>
          <w:sz w:val="24"/>
          <w:szCs w:val="24"/>
        </w:rPr>
        <w:t xml:space="preserve">и) разрешение на размещение объекта, </w:t>
      </w:r>
    </w:p>
    <w:p w14:paraId="68A4F660" w14:textId="77777777" w:rsidR="002262DE" w:rsidRPr="00101FDA" w:rsidRDefault="004711BD" w:rsidP="00554C92">
      <w:pPr>
        <w:pStyle w:val="af1"/>
        <w:ind w:firstLine="709"/>
        <w:jc w:val="both"/>
        <w:rPr>
          <w:rFonts w:ascii="Arial" w:hAnsi="Arial" w:cs="Arial"/>
          <w:sz w:val="24"/>
          <w:szCs w:val="24"/>
        </w:rPr>
      </w:pPr>
      <w:r w:rsidRPr="00101FDA">
        <w:rPr>
          <w:rFonts w:ascii="Arial" w:eastAsiaTheme="minorEastAsia" w:hAnsi="Arial" w:cs="Arial"/>
          <w:sz w:val="24"/>
          <w:szCs w:val="24"/>
        </w:rPr>
        <w:lastRenderedPageBreak/>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B8CBE28" w14:textId="77777777" w:rsidR="002262DE" w:rsidRPr="00101FDA" w:rsidRDefault="004711BD" w:rsidP="00554C92">
      <w:pPr>
        <w:pStyle w:val="11"/>
        <w:tabs>
          <w:tab w:val="left" w:pos="1054"/>
        </w:tabs>
        <w:ind w:firstLine="709"/>
        <w:jc w:val="both"/>
        <w:rPr>
          <w:rFonts w:ascii="Arial" w:hAnsi="Arial" w:cs="Arial"/>
        </w:rPr>
      </w:pPr>
      <w:r w:rsidRPr="00101FDA">
        <w:rPr>
          <w:rFonts w:ascii="Arial" w:hAnsi="Arial" w:cs="Arial"/>
        </w:rPr>
        <w:t>л) разрешение на установку и эксплуатацию рекламной конструкции;</w:t>
      </w:r>
    </w:p>
    <w:p w14:paraId="0167D2FC" w14:textId="77777777" w:rsidR="002262DE" w:rsidRPr="00101FDA" w:rsidRDefault="004711BD" w:rsidP="00554C92">
      <w:pPr>
        <w:pStyle w:val="11"/>
        <w:tabs>
          <w:tab w:val="left" w:pos="1054"/>
        </w:tabs>
        <w:ind w:firstLine="709"/>
        <w:jc w:val="both"/>
        <w:rPr>
          <w:rFonts w:ascii="Arial" w:hAnsi="Arial" w:cs="Arial"/>
        </w:rPr>
      </w:pPr>
      <w:r w:rsidRPr="00101FDA">
        <w:rPr>
          <w:rFonts w:ascii="Arial" w:hAnsi="Arial" w:cs="Arial"/>
        </w:rPr>
        <w:t>м) технические условия для подключения к сетям инженерно- технического обеспечения;</w:t>
      </w:r>
    </w:p>
    <w:p w14:paraId="0715C7D8" w14:textId="77777777" w:rsidR="002262DE" w:rsidRPr="00101FDA" w:rsidRDefault="004711BD" w:rsidP="00554C92">
      <w:pPr>
        <w:pStyle w:val="11"/>
        <w:tabs>
          <w:tab w:val="left" w:pos="1054"/>
        </w:tabs>
        <w:ind w:firstLine="709"/>
        <w:jc w:val="both"/>
        <w:rPr>
          <w:rFonts w:ascii="Arial" w:hAnsi="Arial" w:cs="Arial"/>
        </w:rPr>
      </w:pPr>
      <w:r w:rsidRPr="00101FDA">
        <w:rPr>
          <w:rFonts w:ascii="Arial" w:hAnsi="Arial" w:cs="Arial"/>
        </w:rPr>
        <w:t>н) схему движения транспорта и пешеходов;</w:t>
      </w:r>
    </w:p>
    <w:p w14:paraId="69A06915" w14:textId="77777777" w:rsidR="002262DE" w:rsidRPr="00101FDA" w:rsidRDefault="004711BD" w:rsidP="00554C92">
      <w:pPr>
        <w:pStyle w:val="11"/>
        <w:numPr>
          <w:ilvl w:val="1"/>
          <w:numId w:val="18"/>
        </w:numPr>
        <w:tabs>
          <w:tab w:val="left" w:pos="1375"/>
        </w:tabs>
        <w:ind w:left="0" w:firstLine="709"/>
        <w:jc w:val="both"/>
        <w:rPr>
          <w:rStyle w:val="af0"/>
          <w:rFonts w:ascii="Arial" w:hAnsi="Arial" w:cs="Arial"/>
          <w:sz w:val="24"/>
          <w:szCs w:val="24"/>
        </w:rPr>
      </w:pPr>
      <w:bookmarkStart w:id="196" w:name="bookmark252"/>
      <w:bookmarkEnd w:id="196"/>
      <w:r w:rsidRPr="00101FDA">
        <w:rPr>
          <w:rFonts w:ascii="Arial" w:hAnsi="Arial" w:cs="Arial"/>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14:paraId="49EC3823" w14:textId="509B21B5" w:rsidR="002262DE" w:rsidRPr="00101FDA" w:rsidRDefault="004711BD" w:rsidP="00554C92">
      <w:pPr>
        <w:pStyle w:val="11"/>
        <w:numPr>
          <w:ilvl w:val="1"/>
          <w:numId w:val="18"/>
        </w:numPr>
        <w:tabs>
          <w:tab w:val="left" w:pos="1375"/>
        </w:tabs>
        <w:ind w:left="0" w:firstLine="709"/>
        <w:jc w:val="both"/>
        <w:rPr>
          <w:rFonts w:ascii="Arial" w:hAnsi="Arial" w:cs="Arial"/>
        </w:rPr>
      </w:pPr>
      <w:r w:rsidRPr="00101FDA">
        <w:rPr>
          <w:rFonts w:ascii="Arial" w:hAnsi="Arial" w:cs="Arial"/>
        </w:rPr>
        <w:t xml:space="preserve">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3B5DC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w:t>
      </w:r>
    </w:p>
    <w:p w14:paraId="06326F49" w14:textId="77777777" w:rsidR="002262DE" w:rsidRPr="00101FDA" w:rsidRDefault="002262DE">
      <w:pPr>
        <w:pStyle w:val="11"/>
        <w:tabs>
          <w:tab w:val="left" w:pos="1375"/>
        </w:tabs>
        <w:ind w:firstLine="709"/>
        <w:jc w:val="both"/>
        <w:rPr>
          <w:rFonts w:ascii="Arial" w:hAnsi="Arial" w:cs="Arial"/>
        </w:rPr>
      </w:pPr>
    </w:p>
    <w:p w14:paraId="57E3EB75" w14:textId="58CBAB40" w:rsidR="002262DE" w:rsidRPr="00101FDA" w:rsidRDefault="004711BD" w:rsidP="00B21CEC">
      <w:pPr>
        <w:pStyle w:val="32"/>
        <w:keepNext/>
        <w:keepLines/>
        <w:numPr>
          <w:ilvl w:val="0"/>
          <w:numId w:val="18"/>
        </w:numPr>
        <w:tabs>
          <w:tab w:val="left" w:pos="994"/>
        </w:tabs>
        <w:ind w:left="0" w:firstLine="709"/>
        <w:jc w:val="center"/>
        <w:rPr>
          <w:rFonts w:ascii="Arial" w:hAnsi="Arial" w:cs="Arial"/>
          <w:i w:val="0"/>
          <w:iCs w:val="0"/>
        </w:rPr>
      </w:pPr>
      <w:bookmarkStart w:id="197" w:name="bookmark258"/>
      <w:bookmarkStart w:id="198" w:name="bookmark256"/>
      <w:bookmarkStart w:id="199" w:name="bookmark259"/>
      <w:bookmarkStart w:id="200" w:name="_Toc103862214"/>
      <w:bookmarkStart w:id="201" w:name="_Toc103862249"/>
      <w:bookmarkStart w:id="202" w:name="_Toc103863876"/>
      <w:bookmarkStart w:id="203" w:name="_Toc103877692"/>
      <w:bookmarkEnd w:id="197"/>
      <w:r w:rsidRPr="00101FDA">
        <w:rPr>
          <w:rFonts w:ascii="Arial" w:hAnsi="Arial" w:cs="Arial"/>
          <w:i w:val="0"/>
          <w:iCs w:val="0"/>
        </w:rPr>
        <w:t xml:space="preserve">Исчерпывающий перечень оснований для отказа в приеме документов, необходимых для предоставления </w:t>
      </w:r>
      <w:r w:rsidR="003B5DCF" w:rsidRPr="00101FDA">
        <w:rPr>
          <w:rFonts w:ascii="Arial" w:hAnsi="Arial" w:cs="Arial"/>
          <w:i w:val="0"/>
          <w:iCs w:val="0"/>
        </w:rPr>
        <w:t>м</w:t>
      </w:r>
      <w:r w:rsidR="00D36A0A" w:rsidRPr="00101FDA">
        <w:rPr>
          <w:rFonts w:ascii="Arial" w:hAnsi="Arial" w:cs="Arial"/>
          <w:i w:val="0"/>
          <w:iCs w:val="0"/>
        </w:rPr>
        <w:t>униципальной услуги</w:t>
      </w:r>
      <w:bookmarkEnd w:id="198"/>
      <w:bookmarkEnd w:id="199"/>
      <w:bookmarkEnd w:id="200"/>
      <w:bookmarkEnd w:id="201"/>
      <w:bookmarkEnd w:id="202"/>
      <w:bookmarkEnd w:id="203"/>
    </w:p>
    <w:p w14:paraId="5DCCBA39" w14:textId="614E8EB9" w:rsidR="002262DE" w:rsidRPr="00101FDA" w:rsidRDefault="00401A3B" w:rsidP="00554C92">
      <w:pPr>
        <w:pStyle w:val="11"/>
        <w:tabs>
          <w:tab w:val="left" w:pos="1375"/>
        </w:tabs>
        <w:ind w:firstLine="709"/>
        <w:jc w:val="both"/>
        <w:rPr>
          <w:rFonts w:ascii="Arial" w:hAnsi="Arial" w:cs="Arial"/>
        </w:rPr>
      </w:pPr>
      <w:bookmarkStart w:id="204" w:name="bookmark260"/>
      <w:bookmarkEnd w:id="204"/>
      <w:r>
        <w:rPr>
          <w:rFonts w:ascii="Arial" w:hAnsi="Arial" w:cs="Arial"/>
        </w:rPr>
        <w:t>12.1.</w:t>
      </w:r>
      <w:r w:rsidR="00554C92">
        <w:rPr>
          <w:rFonts w:ascii="Arial" w:hAnsi="Arial" w:cs="Arial"/>
        </w:rPr>
        <w:t xml:space="preserve"> </w:t>
      </w:r>
      <w:r w:rsidR="004711BD" w:rsidRPr="00101FDA">
        <w:rPr>
          <w:rFonts w:ascii="Arial" w:hAnsi="Arial" w:cs="Arial"/>
        </w:rPr>
        <w:t xml:space="preserve">Основаниями для отказа в приеме документов, необходимых для предоставления </w:t>
      </w:r>
      <w:r w:rsidR="003B5DCF" w:rsidRPr="00101FDA">
        <w:rPr>
          <w:rFonts w:ascii="Arial" w:hAnsi="Arial" w:cs="Arial"/>
        </w:rPr>
        <w:t>м</w:t>
      </w:r>
      <w:r w:rsidR="00D36A0A" w:rsidRPr="00101FDA">
        <w:rPr>
          <w:rFonts w:ascii="Arial" w:hAnsi="Arial" w:cs="Arial"/>
        </w:rPr>
        <w:t>униципальной услуги</w:t>
      </w:r>
      <w:r w:rsidR="004711BD" w:rsidRPr="00101FDA">
        <w:rPr>
          <w:rFonts w:ascii="Arial" w:hAnsi="Arial" w:cs="Arial"/>
        </w:rPr>
        <w:t xml:space="preserve"> являются:</w:t>
      </w:r>
    </w:p>
    <w:p w14:paraId="12110AEE" w14:textId="77777777" w:rsidR="002262DE" w:rsidRPr="00101FDA" w:rsidRDefault="004711BD" w:rsidP="00554C92">
      <w:pPr>
        <w:ind w:firstLine="709"/>
        <w:jc w:val="both"/>
        <w:rPr>
          <w:rFonts w:ascii="Arial" w:eastAsia="Calibri" w:hAnsi="Arial" w:cs="Arial"/>
          <w:bCs/>
        </w:rPr>
      </w:pPr>
      <w:bookmarkStart w:id="205" w:name="bookmark261"/>
      <w:bookmarkStart w:id="206" w:name="bookmark270"/>
      <w:bookmarkEnd w:id="205"/>
      <w:bookmarkEnd w:id="206"/>
      <w:r w:rsidRPr="00101FDA">
        <w:rPr>
          <w:rFonts w:ascii="Arial" w:eastAsiaTheme="minorEastAsia" w:hAnsi="Arial" w:cs="Arial"/>
          <w:bCs/>
        </w:rPr>
        <w:t>12.1.1. Заявление подано в орган местного самоуправления или организацию, в полномочия которых не входит предоставление услуги;</w:t>
      </w:r>
    </w:p>
    <w:p w14:paraId="32DD075B" w14:textId="77777777" w:rsidR="002262DE" w:rsidRPr="00101FDA" w:rsidRDefault="004711BD" w:rsidP="00554C92">
      <w:pPr>
        <w:ind w:firstLine="709"/>
        <w:jc w:val="both"/>
        <w:rPr>
          <w:rFonts w:ascii="Arial" w:eastAsia="Calibri" w:hAnsi="Arial" w:cs="Arial"/>
          <w:bCs/>
        </w:rPr>
      </w:pPr>
      <w:r w:rsidRPr="00101FDA">
        <w:rPr>
          <w:rFonts w:ascii="Arial" w:eastAsiaTheme="minorEastAsia" w:hAnsi="Arial" w:cs="Arial"/>
          <w:bCs/>
        </w:rPr>
        <w:t>12.1.2. Неполное заполнение полей в форме заявления, в том числе в интерактивной форме заявления на ЕПГУ;</w:t>
      </w:r>
    </w:p>
    <w:p w14:paraId="646FFF0E" w14:textId="77777777" w:rsidR="002262DE" w:rsidRPr="00101FDA" w:rsidRDefault="004711BD" w:rsidP="00554C92">
      <w:pPr>
        <w:ind w:firstLine="709"/>
        <w:jc w:val="both"/>
        <w:rPr>
          <w:rFonts w:ascii="Arial" w:eastAsia="Calibri" w:hAnsi="Arial" w:cs="Arial"/>
          <w:bCs/>
        </w:rPr>
      </w:pPr>
      <w:r w:rsidRPr="00101FDA">
        <w:rPr>
          <w:rFonts w:ascii="Arial" w:eastAsiaTheme="minorEastAsia" w:hAnsi="Arial" w:cs="Arial"/>
          <w:bCs/>
        </w:rPr>
        <w:t xml:space="preserve">12.1.3. Представление неполного комплекта документов, необходимых для предоставления услуги; </w:t>
      </w:r>
    </w:p>
    <w:p w14:paraId="3798A37D" w14:textId="77777777" w:rsidR="002262DE" w:rsidRPr="00101FDA" w:rsidRDefault="004711BD" w:rsidP="00554C92">
      <w:pPr>
        <w:ind w:firstLine="709"/>
        <w:jc w:val="both"/>
        <w:rPr>
          <w:rFonts w:ascii="Arial" w:eastAsia="Calibri" w:hAnsi="Arial" w:cs="Arial"/>
          <w:bCs/>
        </w:rPr>
      </w:pPr>
      <w:r w:rsidRPr="00101FDA">
        <w:rPr>
          <w:rFonts w:ascii="Arial" w:eastAsiaTheme="minorEastAsia" w:hAnsi="Arial" w:cs="Arial"/>
          <w:bCs/>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C4BF5C" w14:textId="77777777" w:rsidR="002262DE" w:rsidRPr="00101FDA" w:rsidRDefault="004711BD" w:rsidP="00554C92">
      <w:pPr>
        <w:ind w:firstLine="709"/>
        <w:jc w:val="both"/>
        <w:rPr>
          <w:rFonts w:ascii="Arial" w:eastAsia="Calibri" w:hAnsi="Arial" w:cs="Arial"/>
          <w:bCs/>
        </w:rPr>
      </w:pPr>
      <w:r w:rsidRPr="00101FDA">
        <w:rPr>
          <w:rFonts w:ascii="Arial" w:eastAsiaTheme="minorEastAsia" w:hAnsi="Arial" w:cs="Arial"/>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17EE1B2B" w14:textId="77777777" w:rsidR="002262DE" w:rsidRPr="00101FDA" w:rsidRDefault="004711BD" w:rsidP="00554C92">
      <w:pPr>
        <w:ind w:firstLine="709"/>
        <w:jc w:val="both"/>
        <w:rPr>
          <w:rFonts w:ascii="Arial" w:eastAsia="Calibri" w:hAnsi="Arial" w:cs="Arial"/>
          <w:bCs/>
        </w:rPr>
      </w:pPr>
      <w:r w:rsidRPr="00101FDA">
        <w:rPr>
          <w:rFonts w:ascii="Arial" w:eastAsiaTheme="minorEastAsia" w:hAnsi="Arial" w:cs="Arial"/>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4950615" w14:textId="77777777" w:rsidR="002262DE" w:rsidRPr="00101FDA" w:rsidRDefault="004711BD" w:rsidP="00554C92">
      <w:pPr>
        <w:ind w:firstLine="709"/>
        <w:jc w:val="both"/>
        <w:rPr>
          <w:rFonts w:ascii="Arial" w:eastAsia="Calibri" w:hAnsi="Arial" w:cs="Arial"/>
          <w:bCs/>
        </w:rPr>
      </w:pPr>
      <w:r w:rsidRPr="00101FDA">
        <w:rPr>
          <w:rFonts w:ascii="Arial" w:eastAsiaTheme="minorEastAsia" w:hAnsi="Arial" w:cs="Arial"/>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041715B8" w14:textId="77777777" w:rsidR="002262DE" w:rsidRPr="00101FDA" w:rsidRDefault="004711BD" w:rsidP="00554C92">
      <w:pPr>
        <w:ind w:firstLine="709"/>
        <w:jc w:val="both"/>
        <w:rPr>
          <w:rStyle w:val="af0"/>
          <w:rFonts w:ascii="Arial" w:hAnsi="Arial" w:cs="Arial"/>
          <w:sz w:val="24"/>
          <w:szCs w:val="24"/>
        </w:rPr>
      </w:pPr>
      <w:r w:rsidRPr="00101FDA">
        <w:rPr>
          <w:rFonts w:ascii="Arial" w:eastAsiaTheme="minorEastAsia" w:hAnsi="Arial" w:cs="Arial"/>
          <w:bCs/>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07" w:name="bookmark271"/>
      <w:bookmarkStart w:id="208" w:name="bookmark275"/>
      <w:bookmarkStart w:id="209" w:name="bookmark273"/>
      <w:bookmarkStart w:id="210" w:name="bookmark276"/>
      <w:bookmarkEnd w:id="207"/>
      <w:bookmarkEnd w:id="208"/>
    </w:p>
    <w:p w14:paraId="04A8EF44" w14:textId="77777777" w:rsidR="002262DE" w:rsidRPr="00101FDA" w:rsidRDefault="004711BD" w:rsidP="00554C92">
      <w:pPr>
        <w:ind w:firstLine="709"/>
        <w:jc w:val="both"/>
        <w:rPr>
          <w:rFonts w:ascii="Arial" w:hAnsi="Arial" w:cs="Arial"/>
        </w:rPr>
      </w:pPr>
      <w:r w:rsidRPr="00101FDA">
        <w:rPr>
          <w:rFonts w:ascii="Arial" w:eastAsiaTheme="minorEastAsia" w:hAnsi="Arial" w:cs="Arial"/>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14:paraId="5FEFB8C0" w14:textId="1C599EEE" w:rsidR="002262DE" w:rsidRPr="00101FDA" w:rsidRDefault="004711BD" w:rsidP="00554C92">
      <w:pPr>
        <w:ind w:firstLine="709"/>
        <w:jc w:val="both"/>
        <w:rPr>
          <w:rFonts w:ascii="Arial" w:hAnsi="Arial" w:cs="Arial"/>
        </w:rPr>
      </w:pPr>
      <w:r w:rsidRPr="00101FDA">
        <w:rPr>
          <w:rFonts w:ascii="Arial" w:eastAsiaTheme="minorEastAsia" w:hAnsi="Arial" w:cs="Arial"/>
        </w:rPr>
        <w:lastRenderedPageBreak/>
        <w:t xml:space="preserve">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3B5DCF" w:rsidRPr="00101FDA">
        <w:rPr>
          <w:rFonts w:ascii="Arial" w:eastAsiaTheme="minorEastAsia" w:hAnsi="Arial" w:cs="Arial"/>
        </w:rPr>
        <w:t>в Администрацию</w:t>
      </w:r>
      <w:r w:rsidRPr="00101FDA">
        <w:rPr>
          <w:rFonts w:ascii="Arial" w:eastAsiaTheme="minorEastAsia" w:hAnsi="Arial" w:cs="Arial"/>
        </w:rPr>
        <w:t>.</w:t>
      </w:r>
    </w:p>
    <w:p w14:paraId="0A8F8EAC" w14:textId="77777777" w:rsidR="002262DE" w:rsidRPr="00101FDA" w:rsidRDefault="004711BD" w:rsidP="00554C92">
      <w:pPr>
        <w:ind w:firstLine="709"/>
        <w:jc w:val="both"/>
        <w:rPr>
          <w:rFonts w:ascii="Arial" w:hAnsi="Arial" w:cs="Arial"/>
        </w:rPr>
      </w:pPr>
      <w:r w:rsidRPr="00101FDA">
        <w:rPr>
          <w:rFonts w:ascii="Arial" w:eastAsiaTheme="minorEastAsia" w:hAnsi="Arial" w:cs="Arial"/>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14:paraId="406105B2" w14:textId="77777777" w:rsidR="002262DE" w:rsidRPr="00101FDA" w:rsidRDefault="002262DE" w:rsidP="00554C92">
      <w:pPr>
        <w:ind w:firstLine="709"/>
        <w:jc w:val="both"/>
        <w:rPr>
          <w:rFonts w:ascii="Arial" w:hAnsi="Arial" w:cs="Arial"/>
        </w:rPr>
      </w:pPr>
    </w:p>
    <w:p w14:paraId="652453C1" w14:textId="58927BF6" w:rsidR="002262DE" w:rsidRPr="00101FDA" w:rsidRDefault="004711BD" w:rsidP="00554C92">
      <w:pPr>
        <w:pStyle w:val="af8"/>
        <w:numPr>
          <w:ilvl w:val="0"/>
          <w:numId w:val="18"/>
        </w:numPr>
        <w:spacing w:before="0" w:line="240" w:lineRule="auto"/>
        <w:ind w:left="0" w:firstLine="709"/>
        <w:rPr>
          <w:rFonts w:ascii="Arial" w:hAnsi="Arial" w:cs="Arial"/>
          <w:bCs/>
          <w:sz w:val="24"/>
          <w:szCs w:val="24"/>
        </w:rPr>
      </w:pPr>
      <w:bookmarkStart w:id="211" w:name="_Toc103877693"/>
      <w:r w:rsidRPr="00101FDA">
        <w:rPr>
          <w:rFonts w:ascii="Arial" w:eastAsiaTheme="minorEastAsia" w:hAnsi="Arial" w:cs="Arial"/>
          <w:b/>
          <w:bCs/>
          <w:sz w:val="24"/>
          <w:szCs w:val="24"/>
        </w:rPr>
        <w:t xml:space="preserve">Исчерпывающий перечень оснований для приостановления или отказа в предоставлении </w:t>
      </w:r>
      <w:r w:rsidR="003B5DCF" w:rsidRPr="00101FDA">
        <w:rPr>
          <w:rFonts w:ascii="Arial" w:eastAsiaTheme="minorEastAsia" w:hAnsi="Arial" w:cs="Arial"/>
          <w:b/>
          <w:bCs/>
          <w:sz w:val="24"/>
          <w:szCs w:val="24"/>
        </w:rPr>
        <w:t>м</w:t>
      </w:r>
      <w:r w:rsidR="00D36A0A" w:rsidRPr="00101FDA">
        <w:rPr>
          <w:rFonts w:ascii="Arial" w:eastAsiaTheme="minorEastAsia" w:hAnsi="Arial" w:cs="Arial"/>
          <w:b/>
          <w:bCs/>
          <w:sz w:val="24"/>
          <w:szCs w:val="24"/>
        </w:rPr>
        <w:t>униципальной услуги</w:t>
      </w:r>
      <w:bookmarkEnd w:id="209"/>
      <w:bookmarkEnd w:id="210"/>
      <w:bookmarkEnd w:id="211"/>
    </w:p>
    <w:p w14:paraId="3DAE0800" w14:textId="77777777" w:rsidR="002262DE" w:rsidRPr="00101FDA" w:rsidRDefault="004711BD" w:rsidP="00554C92">
      <w:pPr>
        <w:ind w:firstLine="709"/>
        <w:jc w:val="both"/>
        <w:rPr>
          <w:rFonts w:ascii="Arial" w:hAnsi="Arial" w:cs="Arial"/>
          <w:bCs/>
        </w:rPr>
      </w:pPr>
      <w:r w:rsidRPr="00101FDA">
        <w:rPr>
          <w:rFonts w:ascii="Arial" w:eastAsiaTheme="minorEastAsia" w:hAnsi="Arial" w:cs="Arial"/>
          <w:bCs/>
          <w:iCs/>
        </w:rPr>
        <w:t>13.1.</w:t>
      </w:r>
      <w:r w:rsidRPr="00101FDA">
        <w:rPr>
          <w:rFonts w:ascii="Arial" w:eastAsiaTheme="minorEastAsia" w:hAnsi="Arial" w:cs="Arial"/>
          <w:bCs/>
        </w:rPr>
        <w:t xml:space="preserve"> Оснований для приостановления предоставления услуги не предусмотрено.</w:t>
      </w:r>
    </w:p>
    <w:p w14:paraId="5875CFA0" w14:textId="77777777" w:rsidR="002262DE" w:rsidRPr="00101FDA" w:rsidRDefault="002262DE" w:rsidP="00554C92">
      <w:pPr>
        <w:ind w:firstLine="709"/>
        <w:jc w:val="both"/>
        <w:rPr>
          <w:rFonts w:ascii="Arial" w:hAnsi="Arial" w:cs="Arial"/>
          <w:bCs/>
        </w:rPr>
      </w:pPr>
    </w:p>
    <w:p w14:paraId="3AAB0EFB" w14:textId="77777777" w:rsidR="002262DE" w:rsidRPr="00101FDA" w:rsidRDefault="004711BD" w:rsidP="00554C92">
      <w:pPr>
        <w:pStyle w:val="af8"/>
        <w:spacing w:before="0" w:line="240" w:lineRule="auto"/>
        <w:ind w:left="0" w:firstLine="709"/>
        <w:rPr>
          <w:rFonts w:ascii="Arial" w:hAnsi="Arial" w:cs="Arial"/>
          <w:b/>
          <w:bCs/>
          <w:i/>
          <w:iCs/>
          <w:sz w:val="24"/>
          <w:szCs w:val="24"/>
        </w:rPr>
      </w:pPr>
      <w:r w:rsidRPr="00101FDA">
        <w:rPr>
          <w:rFonts w:ascii="Arial" w:eastAsiaTheme="minorEastAsia" w:hAnsi="Arial" w:cs="Arial"/>
          <w:bCs/>
          <w:iCs/>
          <w:sz w:val="24"/>
          <w:szCs w:val="24"/>
        </w:rPr>
        <w:t>13.2.</w:t>
      </w:r>
      <w:r w:rsidRPr="00101FDA">
        <w:rPr>
          <w:rFonts w:ascii="Arial" w:eastAsiaTheme="minorEastAsia" w:hAnsi="Arial" w:cs="Arial"/>
          <w:b/>
          <w:bCs/>
          <w:i/>
          <w:iCs/>
          <w:sz w:val="24"/>
          <w:szCs w:val="24"/>
        </w:rPr>
        <w:t xml:space="preserve"> </w:t>
      </w:r>
      <w:r w:rsidRPr="00101FDA">
        <w:rPr>
          <w:rFonts w:ascii="Arial" w:eastAsiaTheme="minorEastAsia" w:hAnsi="Arial" w:cs="Arial"/>
          <w:b/>
          <w:bCs/>
          <w:sz w:val="24"/>
          <w:szCs w:val="24"/>
        </w:rPr>
        <w:t>Основания для отказа в предоставлении услуги</w:t>
      </w:r>
    </w:p>
    <w:p w14:paraId="4F6A9590" w14:textId="77777777" w:rsidR="002262DE" w:rsidRPr="00101FDA" w:rsidRDefault="004711BD" w:rsidP="00554C92">
      <w:pPr>
        <w:pStyle w:val="11"/>
        <w:tabs>
          <w:tab w:val="left" w:pos="1443"/>
        </w:tabs>
        <w:ind w:firstLine="709"/>
        <w:jc w:val="both"/>
        <w:rPr>
          <w:rFonts w:ascii="Arial" w:eastAsia="Calibri" w:hAnsi="Arial" w:cs="Arial"/>
          <w:bCs/>
        </w:rPr>
      </w:pPr>
      <w:bookmarkStart w:id="212" w:name="bookmark277"/>
      <w:bookmarkEnd w:id="212"/>
      <w:r w:rsidRPr="00101FDA">
        <w:rPr>
          <w:rFonts w:ascii="Arial" w:eastAsiaTheme="minorEastAsia" w:hAnsi="Arial" w:cs="Arial"/>
          <w:bCs/>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46F8A21C" w14:textId="77777777" w:rsidR="002262DE" w:rsidRPr="00101FDA" w:rsidRDefault="004711BD" w:rsidP="00554C92">
      <w:pPr>
        <w:ind w:firstLine="709"/>
        <w:jc w:val="both"/>
        <w:rPr>
          <w:rFonts w:ascii="Arial" w:eastAsia="Calibri" w:hAnsi="Arial" w:cs="Arial"/>
          <w:bCs/>
        </w:rPr>
      </w:pPr>
      <w:r w:rsidRPr="00101FDA">
        <w:rPr>
          <w:rFonts w:ascii="Arial" w:eastAsiaTheme="minorEastAsia" w:hAnsi="Arial" w:cs="Arial"/>
          <w:bCs/>
        </w:rPr>
        <w:t>13.2.2. Несоответствие проекта производства работ требованиям, установленным нормативными правовыми актами;</w:t>
      </w:r>
    </w:p>
    <w:p w14:paraId="4B6FDC1F" w14:textId="77777777" w:rsidR="002262DE" w:rsidRPr="00101FDA" w:rsidRDefault="004711BD" w:rsidP="00554C92">
      <w:pPr>
        <w:ind w:firstLine="709"/>
        <w:jc w:val="both"/>
        <w:rPr>
          <w:rFonts w:ascii="Arial" w:eastAsia="Calibri" w:hAnsi="Arial" w:cs="Arial"/>
          <w:bCs/>
        </w:rPr>
      </w:pPr>
      <w:r w:rsidRPr="00101FDA">
        <w:rPr>
          <w:rFonts w:ascii="Arial" w:eastAsiaTheme="minorEastAsia" w:hAnsi="Arial" w:cs="Arial"/>
          <w:bCs/>
        </w:rPr>
        <w:t>13.2.3. Невозможность выполнения работ в заявленные сроки;</w:t>
      </w:r>
    </w:p>
    <w:p w14:paraId="1D5C63D6" w14:textId="77777777" w:rsidR="002262DE" w:rsidRPr="00101FDA" w:rsidRDefault="004711BD" w:rsidP="00554C92">
      <w:pPr>
        <w:ind w:firstLine="709"/>
        <w:jc w:val="both"/>
        <w:rPr>
          <w:rFonts w:ascii="Arial" w:eastAsia="Calibri" w:hAnsi="Arial" w:cs="Arial"/>
          <w:bCs/>
        </w:rPr>
      </w:pPr>
      <w:r w:rsidRPr="00101FDA">
        <w:rPr>
          <w:rFonts w:ascii="Arial" w:eastAsiaTheme="minorEastAsia" w:hAnsi="Arial" w:cs="Arial"/>
          <w:bCs/>
        </w:rPr>
        <w:t>13.2.4. Установлены факты нарушений при проведении земляных работ в соответствии с выданным разрешением на осуществление земляных работ;</w:t>
      </w:r>
    </w:p>
    <w:p w14:paraId="7C6EC2A9" w14:textId="77777777" w:rsidR="002262DE" w:rsidRPr="00101FDA" w:rsidRDefault="004711BD" w:rsidP="00554C92">
      <w:pPr>
        <w:ind w:firstLine="709"/>
        <w:jc w:val="both"/>
        <w:rPr>
          <w:rFonts w:ascii="Arial" w:eastAsia="Calibri" w:hAnsi="Arial" w:cs="Arial"/>
          <w:bCs/>
        </w:rPr>
      </w:pPr>
      <w:r w:rsidRPr="00101FDA">
        <w:rPr>
          <w:rFonts w:ascii="Arial" w:eastAsiaTheme="minorEastAsia" w:hAnsi="Arial" w:cs="Arial"/>
          <w:bCs/>
        </w:rPr>
        <w:t>13.2.5. Наличие противоречивых сведений в заявлении о предоставлении услуги и приложенных к нему документах.</w:t>
      </w:r>
    </w:p>
    <w:p w14:paraId="402EB6E5" w14:textId="5B392F12" w:rsidR="002262DE" w:rsidRPr="00101FDA" w:rsidRDefault="004711BD" w:rsidP="00554C92">
      <w:pPr>
        <w:pStyle w:val="11"/>
        <w:tabs>
          <w:tab w:val="left" w:pos="1534"/>
        </w:tabs>
        <w:ind w:firstLine="709"/>
        <w:jc w:val="both"/>
        <w:rPr>
          <w:rFonts w:ascii="Arial" w:hAnsi="Arial" w:cs="Arial"/>
        </w:rPr>
      </w:pPr>
      <w:bookmarkStart w:id="213" w:name="bookmark289"/>
      <w:bookmarkEnd w:id="213"/>
      <w:r w:rsidRPr="00101FDA">
        <w:rPr>
          <w:rFonts w:ascii="Arial" w:hAnsi="Arial" w:cs="Arial"/>
        </w:rPr>
        <w:t xml:space="preserve">Отказ от предоставления </w:t>
      </w:r>
      <w:r w:rsidR="009C3CA9"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не препятствует повторному обращению Заявителя в Администрацию за предоставлением </w:t>
      </w:r>
      <w:r w:rsidR="009C3CA9"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w:t>
      </w:r>
    </w:p>
    <w:p w14:paraId="5B2B3F70" w14:textId="28CE6AA4" w:rsidR="002262DE" w:rsidRPr="00101FDA" w:rsidRDefault="004711BD" w:rsidP="00B21CEC">
      <w:pPr>
        <w:pStyle w:val="32"/>
        <w:keepNext/>
        <w:keepLines/>
        <w:numPr>
          <w:ilvl w:val="0"/>
          <w:numId w:val="18"/>
        </w:numPr>
        <w:tabs>
          <w:tab w:val="left" w:pos="1108"/>
        </w:tabs>
        <w:spacing w:after="0"/>
        <w:ind w:left="0" w:firstLine="709"/>
        <w:rPr>
          <w:rFonts w:ascii="Arial" w:hAnsi="Arial" w:cs="Arial"/>
          <w:i w:val="0"/>
          <w:iCs w:val="0"/>
        </w:rPr>
      </w:pPr>
      <w:bookmarkStart w:id="214" w:name="bookmark292"/>
      <w:bookmarkStart w:id="215" w:name="bookmark293"/>
      <w:bookmarkStart w:id="216" w:name="_Toc103862215"/>
      <w:bookmarkStart w:id="217" w:name="_Toc103862250"/>
      <w:bookmarkStart w:id="218" w:name="_Toc103863877"/>
      <w:bookmarkStart w:id="219" w:name="_Toc103877694"/>
      <w:bookmarkEnd w:id="214"/>
      <w:r w:rsidRPr="00101FDA">
        <w:rPr>
          <w:rFonts w:ascii="Arial" w:hAnsi="Arial" w:cs="Arial"/>
          <w:i w:val="0"/>
          <w:iCs w:val="0"/>
        </w:rPr>
        <w:t>Порядок, размер и основания взимания муниципальной пошлины или иной платы,</w:t>
      </w:r>
      <w:bookmarkStart w:id="220" w:name="bookmark290"/>
      <w:bookmarkStart w:id="221" w:name="bookmark294"/>
      <w:bookmarkStart w:id="222" w:name="_Toc103862216"/>
      <w:bookmarkStart w:id="223" w:name="_Toc103862251"/>
      <w:bookmarkStart w:id="224" w:name="_Toc103863878"/>
      <w:bookmarkEnd w:id="215"/>
      <w:bookmarkEnd w:id="216"/>
      <w:bookmarkEnd w:id="217"/>
      <w:bookmarkEnd w:id="218"/>
      <w:r w:rsidRPr="00101FDA">
        <w:rPr>
          <w:rFonts w:ascii="Arial" w:hAnsi="Arial" w:cs="Arial"/>
          <w:i w:val="0"/>
          <w:iCs w:val="0"/>
        </w:rPr>
        <w:t xml:space="preserve"> взимаемой за предоставление </w:t>
      </w:r>
      <w:r w:rsidR="009C3CA9" w:rsidRPr="00101FDA">
        <w:rPr>
          <w:rFonts w:ascii="Arial" w:hAnsi="Arial" w:cs="Arial"/>
          <w:i w:val="0"/>
          <w:iCs w:val="0"/>
        </w:rPr>
        <w:t>м</w:t>
      </w:r>
      <w:r w:rsidR="00D36A0A" w:rsidRPr="00101FDA">
        <w:rPr>
          <w:rFonts w:ascii="Arial" w:hAnsi="Arial" w:cs="Arial"/>
          <w:i w:val="0"/>
          <w:iCs w:val="0"/>
        </w:rPr>
        <w:t>униципальной услуги</w:t>
      </w:r>
      <w:bookmarkEnd w:id="219"/>
      <w:bookmarkEnd w:id="220"/>
      <w:bookmarkEnd w:id="221"/>
      <w:bookmarkEnd w:id="222"/>
      <w:bookmarkEnd w:id="223"/>
      <w:bookmarkEnd w:id="224"/>
    </w:p>
    <w:p w14:paraId="252D9A22" w14:textId="77777777" w:rsidR="002262DE" w:rsidRPr="00101FDA" w:rsidRDefault="002262DE">
      <w:pPr>
        <w:pStyle w:val="32"/>
        <w:keepNext/>
        <w:keepLines/>
        <w:tabs>
          <w:tab w:val="left" w:pos="1108"/>
        </w:tabs>
        <w:spacing w:after="0"/>
        <w:ind w:left="2268"/>
        <w:rPr>
          <w:rFonts w:ascii="Arial" w:hAnsi="Arial" w:cs="Arial"/>
        </w:rPr>
      </w:pPr>
    </w:p>
    <w:p w14:paraId="617EDA26" w14:textId="1E2187AD" w:rsidR="002262DE" w:rsidRDefault="004711BD" w:rsidP="00554C92">
      <w:pPr>
        <w:pStyle w:val="11"/>
        <w:tabs>
          <w:tab w:val="left" w:pos="1266"/>
        </w:tabs>
        <w:ind w:firstLine="709"/>
        <w:jc w:val="both"/>
        <w:rPr>
          <w:rFonts w:ascii="Arial" w:hAnsi="Arial" w:cs="Arial"/>
        </w:rPr>
      </w:pPr>
      <w:bookmarkStart w:id="225" w:name="bookmark295"/>
      <w:bookmarkEnd w:id="225"/>
      <w:r w:rsidRPr="00101FDA">
        <w:rPr>
          <w:rFonts w:ascii="Arial" w:hAnsi="Arial" w:cs="Arial"/>
        </w:rPr>
        <w:t>Муниципальная ус</w:t>
      </w:r>
      <w:r w:rsidR="00554C92">
        <w:rPr>
          <w:rFonts w:ascii="Arial" w:hAnsi="Arial" w:cs="Arial"/>
        </w:rPr>
        <w:t>луга предоставляется бесплатно.</w:t>
      </w:r>
    </w:p>
    <w:p w14:paraId="075EC8ED" w14:textId="77777777" w:rsidR="00554C92" w:rsidRPr="00101FDA" w:rsidRDefault="00554C92" w:rsidP="00554C92">
      <w:pPr>
        <w:pStyle w:val="11"/>
        <w:tabs>
          <w:tab w:val="left" w:pos="1266"/>
        </w:tabs>
        <w:ind w:firstLine="709"/>
        <w:jc w:val="both"/>
        <w:rPr>
          <w:rFonts w:ascii="Arial" w:hAnsi="Arial" w:cs="Arial"/>
        </w:rPr>
      </w:pPr>
    </w:p>
    <w:p w14:paraId="5A83CECD" w14:textId="02FCA1C0" w:rsidR="002262DE" w:rsidRPr="00101FDA" w:rsidRDefault="004711BD" w:rsidP="00B21CEC">
      <w:pPr>
        <w:pStyle w:val="11"/>
        <w:numPr>
          <w:ilvl w:val="0"/>
          <w:numId w:val="18"/>
        </w:numPr>
        <w:tabs>
          <w:tab w:val="left" w:pos="1266"/>
        </w:tabs>
        <w:spacing w:line="276" w:lineRule="auto"/>
        <w:ind w:left="0" w:firstLine="709"/>
        <w:jc w:val="center"/>
        <w:outlineLvl w:val="2"/>
        <w:rPr>
          <w:rFonts w:ascii="Arial" w:hAnsi="Arial" w:cs="Arial"/>
        </w:rPr>
      </w:pPr>
      <w:bookmarkStart w:id="226" w:name="_Toc103877695"/>
      <w:r w:rsidRPr="00101FDA">
        <w:rPr>
          <w:rFonts w:ascii="Arial" w:eastAsiaTheme="minorEastAsia" w:hAnsi="Arial" w:cs="Arial"/>
          <w:b/>
          <w:bCs/>
        </w:rPr>
        <w:t xml:space="preserve">Перечень услуг, необходимых и обязательных для предоставления </w:t>
      </w:r>
      <w:r w:rsidR="00103DC6" w:rsidRPr="00101FDA">
        <w:rPr>
          <w:rFonts w:ascii="Arial" w:eastAsiaTheme="minorEastAsia" w:hAnsi="Arial" w:cs="Arial"/>
          <w:b/>
          <w:bCs/>
        </w:rPr>
        <w:t>м</w:t>
      </w:r>
      <w:r w:rsidR="00D36A0A" w:rsidRPr="00101FDA">
        <w:rPr>
          <w:rFonts w:ascii="Arial" w:eastAsiaTheme="minorEastAsia" w:hAnsi="Arial" w:cs="Arial"/>
          <w:b/>
          <w:bCs/>
        </w:rPr>
        <w:t>униципальной услуги</w:t>
      </w:r>
      <w:r w:rsidRPr="00101FDA">
        <w:rPr>
          <w:rFonts w:ascii="Arial" w:eastAsiaTheme="minorEastAsia" w:hAnsi="Arial" w:cs="Arial"/>
          <w:b/>
          <w:bCs/>
        </w:rPr>
        <w:t>, в том числе порядок, размер и основания взимания платы за предоставление таких услуг</w:t>
      </w:r>
      <w:bookmarkEnd w:id="226"/>
    </w:p>
    <w:p w14:paraId="0DA17700" w14:textId="77777777" w:rsidR="002262DE" w:rsidRPr="00101FDA" w:rsidRDefault="002262DE">
      <w:pPr>
        <w:pStyle w:val="11"/>
        <w:tabs>
          <w:tab w:val="left" w:pos="1266"/>
        </w:tabs>
        <w:spacing w:line="276" w:lineRule="auto"/>
        <w:ind w:left="709" w:firstLine="0"/>
        <w:outlineLvl w:val="2"/>
        <w:rPr>
          <w:rFonts w:ascii="Arial" w:hAnsi="Arial" w:cs="Arial"/>
        </w:rPr>
      </w:pPr>
    </w:p>
    <w:p w14:paraId="065EFD64" w14:textId="0C36F445" w:rsidR="002262DE" w:rsidRPr="00101FDA" w:rsidRDefault="004711BD" w:rsidP="002C3D75">
      <w:pPr>
        <w:pStyle w:val="11"/>
        <w:ind w:firstLine="709"/>
        <w:jc w:val="both"/>
        <w:rPr>
          <w:rFonts w:ascii="Arial" w:hAnsi="Arial" w:cs="Arial"/>
        </w:rPr>
      </w:pPr>
      <w:bookmarkStart w:id="227" w:name="bookmark297"/>
      <w:bookmarkEnd w:id="227"/>
      <w:r w:rsidRPr="00101FDA">
        <w:rPr>
          <w:rFonts w:ascii="Arial" w:hAnsi="Arial" w:cs="Arial"/>
        </w:rPr>
        <w:t xml:space="preserve">Услуги, необходимые и обязательные для предоставления </w:t>
      </w:r>
      <w:r w:rsidR="00103DC6"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отсутствуют.</w:t>
      </w:r>
    </w:p>
    <w:p w14:paraId="052B9643" w14:textId="77777777" w:rsidR="002262DE" w:rsidRPr="00101FDA" w:rsidRDefault="002262DE">
      <w:pPr>
        <w:pStyle w:val="11"/>
        <w:tabs>
          <w:tab w:val="left" w:pos="1432"/>
        </w:tabs>
        <w:spacing w:after="200"/>
        <w:ind w:firstLine="709"/>
        <w:jc w:val="both"/>
        <w:rPr>
          <w:rFonts w:ascii="Arial" w:hAnsi="Arial" w:cs="Arial"/>
        </w:rPr>
      </w:pPr>
    </w:p>
    <w:p w14:paraId="74302CE7" w14:textId="50D14E2A" w:rsidR="002262DE" w:rsidRPr="00101FDA" w:rsidRDefault="004711BD" w:rsidP="00B21CEC">
      <w:pPr>
        <w:pStyle w:val="32"/>
        <w:keepNext/>
        <w:keepLines/>
        <w:numPr>
          <w:ilvl w:val="0"/>
          <w:numId w:val="18"/>
        </w:numPr>
        <w:tabs>
          <w:tab w:val="left" w:pos="1308"/>
        </w:tabs>
        <w:ind w:left="0" w:firstLine="709"/>
        <w:jc w:val="center"/>
        <w:rPr>
          <w:rFonts w:ascii="Arial" w:hAnsi="Arial" w:cs="Arial"/>
          <w:i w:val="0"/>
          <w:iCs w:val="0"/>
        </w:rPr>
      </w:pPr>
      <w:bookmarkStart w:id="228" w:name="bookmark300"/>
      <w:bookmarkStart w:id="229" w:name="bookmark298"/>
      <w:bookmarkStart w:id="230" w:name="bookmark301"/>
      <w:bookmarkStart w:id="231" w:name="_Toc103862217"/>
      <w:bookmarkStart w:id="232" w:name="_Toc103862252"/>
      <w:bookmarkStart w:id="233" w:name="_Toc103863879"/>
      <w:bookmarkStart w:id="234" w:name="_Toc103877696"/>
      <w:bookmarkEnd w:id="228"/>
      <w:r w:rsidRPr="00101FDA">
        <w:rPr>
          <w:rFonts w:ascii="Arial" w:hAnsi="Arial" w:cs="Arial"/>
          <w:i w:val="0"/>
          <w:iCs w:val="0"/>
        </w:rPr>
        <w:t xml:space="preserve">Способы предоставления Заявителем документов, необходимых для получения </w:t>
      </w:r>
      <w:r w:rsidR="00103DC6" w:rsidRPr="00101FDA">
        <w:rPr>
          <w:rFonts w:ascii="Arial" w:hAnsi="Arial" w:cs="Arial"/>
          <w:i w:val="0"/>
          <w:iCs w:val="0"/>
        </w:rPr>
        <w:t>м</w:t>
      </w:r>
      <w:r w:rsidR="00D36A0A" w:rsidRPr="00101FDA">
        <w:rPr>
          <w:rFonts w:ascii="Arial" w:hAnsi="Arial" w:cs="Arial"/>
          <w:i w:val="0"/>
          <w:iCs w:val="0"/>
        </w:rPr>
        <w:t>униципальной услуги</w:t>
      </w:r>
      <w:bookmarkEnd w:id="229"/>
      <w:bookmarkEnd w:id="230"/>
      <w:bookmarkEnd w:id="231"/>
      <w:bookmarkEnd w:id="232"/>
      <w:bookmarkEnd w:id="233"/>
      <w:bookmarkEnd w:id="234"/>
    </w:p>
    <w:p w14:paraId="77378C55" w14:textId="017ABAFE" w:rsidR="002262DE" w:rsidRPr="00101FDA" w:rsidRDefault="00401A3B" w:rsidP="002C3D75">
      <w:pPr>
        <w:pStyle w:val="11"/>
        <w:tabs>
          <w:tab w:val="left" w:pos="1432"/>
        </w:tabs>
        <w:ind w:firstLine="709"/>
        <w:jc w:val="both"/>
        <w:rPr>
          <w:rFonts w:ascii="Arial" w:hAnsi="Arial" w:cs="Arial"/>
        </w:rPr>
      </w:pPr>
      <w:bookmarkStart w:id="235" w:name="bookmark302"/>
      <w:bookmarkEnd w:id="235"/>
      <w:r>
        <w:rPr>
          <w:rFonts w:ascii="Arial" w:hAnsi="Arial" w:cs="Arial"/>
        </w:rPr>
        <w:t>16.1.</w:t>
      </w:r>
      <w:r w:rsidR="002C3D75">
        <w:rPr>
          <w:rFonts w:ascii="Arial" w:hAnsi="Arial" w:cs="Arial"/>
        </w:rPr>
        <w:t xml:space="preserve"> </w:t>
      </w:r>
      <w:r w:rsidR="004711BD" w:rsidRPr="00101FDA">
        <w:rPr>
          <w:rFonts w:ascii="Arial" w:hAnsi="Arial" w:cs="Arial"/>
        </w:rPr>
        <w:t xml:space="preserve">Администрация обеспечивает предоставление </w:t>
      </w:r>
      <w:r w:rsidR="00103DC6" w:rsidRPr="00101FDA">
        <w:rPr>
          <w:rFonts w:ascii="Arial" w:hAnsi="Arial" w:cs="Arial"/>
        </w:rPr>
        <w:t>м</w:t>
      </w:r>
      <w:r w:rsidR="00D36A0A" w:rsidRPr="00101FDA">
        <w:rPr>
          <w:rFonts w:ascii="Arial" w:hAnsi="Arial" w:cs="Arial"/>
        </w:rPr>
        <w:t>униципальной услуги</w:t>
      </w:r>
      <w:r w:rsidR="004711BD" w:rsidRPr="00101FDA">
        <w:rPr>
          <w:rFonts w:ascii="Arial" w:hAnsi="Arial" w:cs="Arial"/>
        </w:rPr>
        <w:t xml:space="preserve">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36" w:name="bookmark303"/>
      <w:bookmarkEnd w:id="236"/>
    </w:p>
    <w:p w14:paraId="290F80CE" w14:textId="48D58BAF" w:rsidR="002262DE" w:rsidRPr="00101FDA" w:rsidRDefault="00401A3B" w:rsidP="002C3D75">
      <w:pPr>
        <w:pStyle w:val="11"/>
        <w:tabs>
          <w:tab w:val="left" w:pos="567"/>
        </w:tabs>
        <w:ind w:firstLine="709"/>
        <w:jc w:val="both"/>
        <w:rPr>
          <w:rFonts w:ascii="Arial" w:hAnsi="Arial" w:cs="Arial"/>
        </w:rPr>
      </w:pPr>
      <w:r>
        <w:rPr>
          <w:rFonts w:ascii="Arial" w:hAnsi="Arial" w:cs="Arial"/>
        </w:rPr>
        <w:t>16.2.</w:t>
      </w:r>
      <w:r w:rsidR="002C3D75">
        <w:rPr>
          <w:rFonts w:ascii="Arial" w:hAnsi="Arial" w:cs="Arial"/>
        </w:rPr>
        <w:t xml:space="preserve"> </w:t>
      </w:r>
      <w:r w:rsidR="004711BD" w:rsidRPr="00101FDA">
        <w:rPr>
          <w:rFonts w:ascii="Arial" w:hAnsi="Arial" w:cs="Arial"/>
        </w:rPr>
        <w:t xml:space="preserve">Для получения </w:t>
      </w:r>
      <w:r w:rsidR="00103DC6" w:rsidRPr="00101FDA">
        <w:rPr>
          <w:rFonts w:ascii="Arial" w:hAnsi="Arial" w:cs="Arial"/>
        </w:rPr>
        <w:t>м</w:t>
      </w:r>
      <w:r w:rsidR="00D36A0A" w:rsidRPr="00101FDA">
        <w:rPr>
          <w:rFonts w:ascii="Arial" w:hAnsi="Arial" w:cs="Arial"/>
        </w:rPr>
        <w:t>униципальной услуги</w:t>
      </w:r>
      <w:r w:rsidR="004711BD" w:rsidRPr="00101FDA">
        <w:rPr>
          <w:rFonts w:ascii="Arial" w:hAnsi="Arial" w:cs="Arial"/>
        </w:rPr>
        <w:t xml:space="preserve"> в электронной форме Заявитель </w:t>
      </w:r>
      <w:r w:rsidR="004711BD" w:rsidRPr="00101FDA">
        <w:rPr>
          <w:rFonts w:ascii="Arial" w:hAnsi="Arial" w:cs="Arial"/>
        </w:rPr>
        <w:lastRenderedPageBreak/>
        <w:t>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37" w:name="bookmark304"/>
      <w:bookmarkEnd w:id="237"/>
    </w:p>
    <w:p w14:paraId="52CD3647" w14:textId="673B3591" w:rsidR="002262DE" w:rsidRPr="00101FDA" w:rsidRDefault="00401A3B" w:rsidP="002C3D75">
      <w:pPr>
        <w:pStyle w:val="11"/>
        <w:tabs>
          <w:tab w:val="left" w:pos="567"/>
        </w:tabs>
        <w:ind w:firstLine="709"/>
        <w:jc w:val="both"/>
        <w:rPr>
          <w:rFonts w:ascii="Arial" w:hAnsi="Arial" w:cs="Arial"/>
        </w:rPr>
      </w:pPr>
      <w:r>
        <w:rPr>
          <w:rFonts w:ascii="Arial" w:hAnsi="Arial" w:cs="Arial"/>
        </w:rPr>
        <w:t>16.3.</w:t>
      </w:r>
      <w:r w:rsidR="002C3D75">
        <w:rPr>
          <w:rFonts w:ascii="Arial" w:hAnsi="Arial" w:cs="Arial"/>
        </w:rPr>
        <w:t xml:space="preserve"> </w:t>
      </w:r>
      <w:r w:rsidR="004711BD" w:rsidRPr="00101FDA">
        <w:rPr>
          <w:rFonts w:ascii="Arial" w:hAnsi="Arial" w:cs="Arial"/>
        </w:rPr>
        <w:t xml:space="preserve">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w:t>
      </w:r>
      <w:r w:rsidR="00103DC6" w:rsidRPr="00101FDA">
        <w:rPr>
          <w:rFonts w:ascii="Arial" w:hAnsi="Arial" w:cs="Arial"/>
        </w:rPr>
        <w:t>м</w:t>
      </w:r>
      <w:r w:rsidR="00D36A0A" w:rsidRPr="00101FDA">
        <w:rPr>
          <w:rFonts w:ascii="Arial" w:hAnsi="Arial" w:cs="Arial"/>
        </w:rPr>
        <w:t>униципальной услуги</w:t>
      </w:r>
      <w:r w:rsidR="004711BD" w:rsidRPr="00101FDA">
        <w:rPr>
          <w:rFonts w:ascii="Arial" w:hAnsi="Arial" w:cs="Arial"/>
        </w:rPr>
        <w:t>,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38" w:name="bookmark305"/>
      <w:bookmarkEnd w:id="238"/>
    </w:p>
    <w:p w14:paraId="25A81AA9" w14:textId="6A6A80CE" w:rsidR="002262DE" w:rsidRPr="00101FDA" w:rsidRDefault="00401A3B" w:rsidP="002C3D75">
      <w:pPr>
        <w:pStyle w:val="11"/>
        <w:tabs>
          <w:tab w:val="left" w:pos="567"/>
        </w:tabs>
        <w:ind w:firstLine="709"/>
        <w:jc w:val="both"/>
        <w:rPr>
          <w:rFonts w:ascii="Arial" w:hAnsi="Arial" w:cs="Arial"/>
        </w:rPr>
      </w:pPr>
      <w:r>
        <w:rPr>
          <w:rFonts w:ascii="Arial" w:hAnsi="Arial" w:cs="Arial"/>
        </w:rPr>
        <w:t>16.4.</w:t>
      </w:r>
      <w:r w:rsidR="002C3D75">
        <w:rPr>
          <w:rFonts w:ascii="Arial" w:hAnsi="Arial" w:cs="Arial"/>
        </w:rPr>
        <w:t xml:space="preserve"> </w:t>
      </w:r>
      <w:r w:rsidR="004711BD" w:rsidRPr="00101FDA">
        <w:rPr>
          <w:rFonts w:ascii="Arial" w:hAnsi="Arial" w:cs="Arial"/>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39" w:name="bookmark306"/>
      <w:bookmarkEnd w:id="239"/>
      <w:r w:rsidR="004711BD" w:rsidRPr="00101FDA">
        <w:rPr>
          <w:rFonts w:ascii="Arial" w:hAnsi="Arial" w:cs="Arial"/>
        </w:rPr>
        <w:t>.</w:t>
      </w:r>
    </w:p>
    <w:p w14:paraId="3D138935" w14:textId="52D94903" w:rsidR="002262DE" w:rsidRPr="00101FDA" w:rsidRDefault="00401A3B" w:rsidP="002C3D75">
      <w:pPr>
        <w:pStyle w:val="11"/>
        <w:tabs>
          <w:tab w:val="left" w:pos="567"/>
        </w:tabs>
        <w:ind w:firstLine="709"/>
        <w:jc w:val="both"/>
        <w:rPr>
          <w:rFonts w:ascii="Arial" w:hAnsi="Arial" w:cs="Arial"/>
        </w:rPr>
      </w:pPr>
      <w:r>
        <w:rPr>
          <w:rFonts w:ascii="Arial" w:hAnsi="Arial" w:cs="Arial"/>
        </w:rPr>
        <w:t xml:space="preserve">16.5. </w:t>
      </w:r>
      <w:r w:rsidR="004711BD" w:rsidRPr="00101FDA">
        <w:rPr>
          <w:rFonts w:ascii="Arial" w:hAnsi="Arial" w:cs="Arial"/>
        </w:rPr>
        <w:t xml:space="preserve">Решение о предоставлении </w:t>
      </w:r>
      <w:r w:rsidR="00103DC6" w:rsidRPr="00101FDA">
        <w:rPr>
          <w:rFonts w:ascii="Arial" w:hAnsi="Arial" w:cs="Arial"/>
        </w:rPr>
        <w:t>м</w:t>
      </w:r>
      <w:r w:rsidR="00D36A0A" w:rsidRPr="00101FDA">
        <w:rPr>
          <w:rFonts w:ascii="Arial" w:hAnsi="Arial" w:cs="Arial"/>
        </w:rPr>
        <w:t>униципальной услуги</w:t>
      </w:r>
      <w:r w:rsidR="004711BD" w:rsidRPr="00101FDA">
        <w:rPr>
          <w:rFonts w:ascii="Arial" w:hAnsi="Arial" w:cs="Arial"/>
        </w:rPr>
        <w:t xml:space="preserve">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40" w:name="bookmark307"/>
      <w:bookmarkStart w:id="241" w:name="bookmark311"/>
      <w:bookmarkStart w:id="242" w:name="bookmark309"/>
      <w:bookmarkStart w:id="243" w:name="bookmark312"/>
      <w:bookmarkEnd w:id="240"/>
      <w:bookmarkEnd w:id="241"/>
      <w:r w:rsidR="004711BD" w:rsidRPr="00101FDA">
        <w:rPr>
          <w:rFonts w:ascii="Arial" w:hAnsi="Arial" w:cs="Arial"/>
        </w:rPr>
        <w:t xml:space="preserve"> на бумажном носителе посредством личного обращения в Администрацию, либо</w:t>
      </w:r>
      <w:r w:rsidR="004711BD" w:rsidRPr="00101FDA">
        <w:rPr>
          <w:rFonts w:ascii="Arial" w:eastAsiaTheme="minorEastAsia" w:hAnsi="Arial" w:cs="Arial"/>
          <w:spacing w:val="21"/>
        </w:rPr>
        <w:t xml:space="preserve"> </w:t>
      </w:r>
      <w:r w:rsidR="004711BD" w:rsidRPr="00101FDA">
        <w:rPr>
          <w:rFonts w:ascii="Arial" w:hAnsi="Arial" w:cs="Arial"/>
        </w:rPr>
        <w:t>посредством</w:t>
      </w:r>
      <w:r w:rsidR="004711BD" w:rsidRPr="00101FDA">
        <w:rPr>
          <w:rFonts w:ascii="Arial" w:eastAsiaTheme="minorEastAsia" w:hAnsi="Arial" w:cs="Arial"/>
          <w:spacing w:val="21"/>
        </w:rPr>
        <w:t xml:space="preserve"> </w:t>
      </w:r>
      <w:r w:rsidR="004711BD" w:rsidRPr="00101FDA">
        <w:rPr>
          <w:rFonts w:ascii="Arial" w:hAnsi="Arial" w:cs="Arial"/>
        </w:rPr>
        <w:t>почтового</w:t>
      </w:r>
      <w:r w:rsidR="004711BD" w:rsidRPr="00101FDA">
        <w:rPr>
          <w:rFonts w:ascii="Arial" w:eastAsiaTheme="minorEastAsia" w:hAnsi="Arial" w:cs="Arial"/>
          <w:spacing w:val="1"/>
        </w:rPr>
        <w:t xml:space="preserve"> </w:t>
      </w:r>
      <w:r w:rsidR="004711BD" w:rsidRPr="00101FDA">
        <w:rPr>
          <w:rFonts w:ascii="Arial" w:hAnsi="Arial" w:cs="Arial"/>
        </w:rPr>
        <w:t>отправления</w:t>
      </w:r>
      <w:r w:rsidR="004711BD" w:rsidRPr="00101FDA">
        <w:rPr>
          <w:rFonts w:ascii="Arial" w:eastAsiaTheme="minorEastAsia" w:hAnsi="Arial" w:cs="Arial"/>
          <w:spacing w:val="-2"/>
        </w:rPr>
        <w:t xml:space="preserve"> </w:t>
      </w:r>
      <w:r w:rsidR="004711BD" w:rsidRPr="00101FDA">
        <w:rPr>
          <w:rFonts w:ascii="Arial" w:hAnsi="Arial" w:cs="Arial"/>
        </w:rPr>
        <w:t>с</w:t>
      </w:r>
      <w:r w:rsidR="004711BD" w:rsidRPr="00101FDA">
        <w:rPr>
          <w:rFonts w:ascii="Arial" w:eastAsiaTheme="minorEastAsia" w:hAnsi="Arial" w:cs="Arial"/>
          <w:spacing w:val="-1"/>
        </w:rPr>
        <w:t xml:space="preserve"> </w:t>
      </w:r>
      <w:r w:rsidR="004711BD" w:rsidRPr="00101FDA">
        <w:rPr>
          <w:rFonts w:ascii="Arial" w:hAnsi="Arial" w:cs="Arial"/>
        </w:rPr>
        <w:t>уведомлением о вручении.</w:t>
      </w:r>
    </w:p>
    <w:p w14:paraId="3183787E" w14:textId="77777777" w:rsidR="002262DE" w:rsidRPr="00101FDA" w:rsidRDefault="002262DE">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rFonts w:ascii="Arial" w:hAnsi="Arial" w:cs="Arial"/>
          <w:sz w:val="24"/>
          <w:szCs w:val="24"/>
        </w:rPr>
      </w:pPr>
    </w:p>
    <w:p w14:paraId="1BB24321" w14:textId="064185FC" w:rsidR="002262DE" w:rsidRPr="00101FDA" w:rsidRDefault="004711BD" w:rsidP="00B21CEC">
      <w:pPr>
        <w:pStyle w:val="32"/>
        <w:keepNext/>
        <w:keepLines/>
        <w:numPr>
          <w:ilvl w:val="0"/>
          <w:numId w:val="18"/>
        </w:numPr>
        <w:tabs>
          <w:tab w:val="left" w:pos="954"/>
        </w:tabs>
        <w:spacing w:after="220"/>
        <w:ind w:left="0" w:firstLine="709"/>
        <w:jc w:val="center"/>
        <w:rPr>
          <w:rFonts w:ascii="Arial" w:hAnsi="Arial" w:cs="Arial"/>
          <w:i w:val="0"/>
          <w:iCs w:val="0"/>
        </w:rPr>
      </w:pPr>
      <w:bookmarkStart w:id="244" w:name="_Toc103862218"/>
      <w:bookmarkStart w:id="245" w:name="_Toc103862253"/>
      <w:bookmarkStart w:id="246" w:name="_Toc103863880"/>
      <w:bookmarkStart w:id="247" w:name="_Toc103877697"/>
      <w:r w:rsidRPr="00101FDA">
        <w:rPr>
          <w:rFonts w:ascii="Arial" w:hAnsi="Arial" w:cs="Arial"/>
          <w:i w:val="0"/>
          <w:iCs w:val="0"/>
        </w:rPr>
        <w:t xml:space="preserve">Способы получения Заявителем результатов предоставления </w:t>
      </w:r>
      <w:r w:rsidR="00103DC6" w:rsidRPr="00101FDA">
        <w:rPr>
          <w:rFonts w:ascii="Arial" w:hAnsi="Arial" w:cs="Arial"/>
          <w:i w:val="0"/>
          <w:iCs w:val="0"/>
        </w:rPr>
        <w:t>м</w:t>
      </w:r>
      <w:r w:rsidR="00D36A0A" w:rsidRPr="00101FDA">
        <w:rPr>
          <w:rFonts w:ascii="Arial" w:hAnsi="Arial" w:cs="Arial"/>
          <w:i w:val="0"/>
          <w:iCs w:val="0"/>
        </w:rPr>
        <w:t>униципальной услуги</w:t>
      </w:r>
      <w:bookmarkEnd w:id="242"/>
      <w:bookmarkEnd w:id="243"/>
      <w:bookmarkEnd w:id="244"/>
      <w:bookmarkEnd w:id="245"/>
      <w:bookmarkEnd w:id="246"/>
      <w:bookmarkEnd w:id="247"/>
    </w:p>
    <w:p w14:paraId="32951BEF" w14:textId="77777777" w:rsidR="002C3D75" w:rsidRDefault="00401A3B" w:rsidP="002C3D75">
      <w:pPr>
        <w:pStyle w:val="11"/>
        <w:tabs>
          <w:tab w:val="left" w:pos="1366"/>
        </w:tabs>
        <w:ind w:firstLine="709"/>
        <w:jc w:val="both"/>
        <w:rPr>
          <w:rFonts w:ascii="Arial" w:hAnsi="Arial" w:cs="Arial"/>
        </w:rPr>
      </w:pPr>
      <w:bookmarkStart w:id="248" w:name="bookmark313"/>
      <w:bookmarkEnd w:id="248"/>
      <w:r>
        <w:rPr>
          <w:rFonts w:ascii="Arial" w:hAnsi="Arial" w:cs="Arial"/>
        </w:rPr>
        <w:t>17.1.</w:t>
      </w:r>
      <w:r w:rsidR="002C3D75">
        <w:rPr>
          <w:rFonts w:ascii="Arial" w:hAnsi="Arial" w:cs="Arial"/>
        </w:rPr>
        <w:t xml:space="preserve"> </w:t>
      </w:r>
      <w:r w:rsidR="004711BD" w:rsidRPr="00101FDA">
        <w:rPr>
          <w:rFonts w:ascii="Arial" w:hAnsi="Arial" w:cs="Arial"/>
        </w:rPr>
        <w:t xml:space="preserve">Заявитель уведомляется о ходе рассмотрения и готовности результата предоставления </w:t>
      </w:r>
      <w:r w:rsidR="00FC05AE" w:rsidRPr="00101FDA">
        <w:rPr>
          <w:rFonts w:ascii="Arial" w:hAnsi="Arial" w:cs="Arial"/>
        </w:rPr>
        <w:t>м</w:t>
      </w:r>
      <w:r w:rsidR="00D36A0A" w:rsidRPr="00101FDA">
        <w:rPr>
          <w:rFonts w:ascii="Arial" w:hAnsi="Arial" w:cs="Arial"/>
        </w:rPr>
        <w:t>униципальной услуги</w:t>
      </w:r>
      <w:r w:rsidR="004711BD" w:rsidRPr="00101FDA">
        <w:rPr>
          <w:rFonts w:ascii="Arial" w:hAnsi="Arial" w:cs="Arial"/>
        </w:rPr>
        <w:t xml:space="preserve"> следующими способами:</w:t>
      </w:r>
      <w:bookmarkStart w:id="249" w:name="bookmark314"/>
      <w:bookmarkEnd w:id="249"/>
    </w:p>
    <w:p w14:paraId="6B331C32" w14:textId="6044BECE" w:rsidR="002262DE" w:rsidRPr="00101FDA" w:rsidRDefault="002C3D75" w:rsidP="002C3D75">
      <w:pPr>
        <w:pStyle w:val="11"/>
        <w:tabs>
          <w:tab w:val="left" w:pos="1366"/>
        </w:tabs>
        <w:ind w:firstLine="709"/>
        <w:jc w:val="both"/>
        <w:rPr>
          <w:rFonts w:ascii="Arial" w:hAnsi="Arial" w:cs="Arial"/>
        </w:rPr>
      </w:pPr>
      <w:r>
        <w:rPr>
          <w:rFonts w:ascii="Arial" w:hAnsi="Arial" w:cs="Arial"/>
        </w:rPr>
        <w:t xml:space="preserve">17.2. </w:t>
      </w:r>
      <w:r w:rsidR="004711BD" w:rsidRPr="00101FDA">
        <w:rPr>
          <w:rFonts w:ascii="Arial" w:hAnsi="Arial" w:cs="Arial"/>
        </w:rPr>
        <w:t>Через личный кабинет на ЕПГУ</w:t>
      </w:r>
      <w:ins w:id="250" w:author="Bogomolova, Olga" w:date="2022-05-06T10:13:00Z">
        <w:r w:rsidR="004711BD" w:rsidRPr="00101FDA">
          <w:rPr>
            <w:rFonts w:ascii="Arial" w:hAnsi="Arial" w:cs="Arial"/>
          </w:rPr>
          <w:t>.</w:t>
        </w:r>
      </w:ins>
    </w:p>
    <w:p w14:paraId="22CD990F" w14:textId="25206690" w:rsidR="002262DE" w:rsidRPr="00101FDA" w:rsidRDefault="00401A3B" w:rsidP="002C3D75">
      <w:pPr>
        <w:pStyle w:val="11"/>
        <w:tabs>
          <w:tab w:val="left" w:pos="1357"/>
        </w:tabs>
        <w:ind w:firstLine="709"/>
        <w:jc w:val="both"/>
        <w:rPr>
          <w:rFonts w:ascii="Arial" w:hAnsi="Arial" w:cs="Arial"/>
        </w:rPr>
      </w:pPr>
      <w:bookmarkStart w:id="251" w:name="bookmark315"/>
      <w:bookmarkEnd w:id="251"/>
      <w:r>
        <w:rPr>
          <w:rFonts w:ascii="Arial" w:hAnsi="Arial" w:cs="Arial"/>
        </w:rPr>
        <w:t>17.3.</w:t>
      </w:r>
      <w:r w:rsidR="002C3D75">
        <w:rPr>
          <w:rFonts w:ascii="Arial" w:hAnsi="Arial" w:cs="Arial"/>
        </w:rPr>
        <w:t xml:space="preserve"> </w:t>
      </w:r>
      <w:r w:rsidR="004711BD" w:rsidRPr="00101FDA">
        <w:rPr>
          <w:rFonts w:ascii="Arial" w:hAnsi="Arial" w:cs="Arial"/>
        </w:rPr>
        <w:t xml:space="preserve">Заявитель может самостоятельно получить информацию о готовности результата предоставления </w:t>
      </w:r>
      <w:r w:rsidR="00103DC6" w:rsidRPr="00101FDA">
        <w:rPr>
          <w:rFonts w:ascii="Arial" w:hAnsi="Arial" w:cs="Arial"/>
        </w:rPr>
        <w:t>м</w:t>
      </w:r>
      <w:r w:rsidR="00D36A0A" w:rsidRPr="00101FDA">
        <w:rPr>
          <w:rFonts w:ascii="Arial" w:hAnsi="Arial" w:cs="Arial"/>
        </w:rPr>
        <w:t>униципальной услуги</w:t>
      </w:r>
      <w:r w:rsidR="004711BD" w:rsidRPr="00101FDA">
        <w:rPr>
          <w:rFonts w:ascii="Arial" w:hAnsi="Arial" w:cs="Arial"/>
        </w:rPr>
        <w:t xml:space="preserve"> посредством:</w:t>
      </w:r>
    </w:p>
    <w:p w14:paraId="4475A7B2" w14:textId="77777777" w:rsidR="002262DE" w:rsidRPr="00101FDA" w:rsidRDefault="004711BD" w:rsidP="002C3D75">
      <w:pPr>
        <w:pStyle w:val="11"/>
        <w:ind w:firstLine="709"/>
        <w:jc w:val="both"/>
        <w:rPr>
          <w:rFonts w:ascii="Arial" w:hAnsi="Arial" w:cs="Arial"/>
        </w:rPr>
      </w:pPr>
      <w:r w:rsidRPr="00101FDA">
        <w:rPr>
          <w:rFonts w:ascii="Arial" w:eastAsiaTheme="minorEastAsia" w:hAnsi="Arial" w:cs="Arial"/>
        </w:rPr>
        <w:t>-</w:t>
      </w:r>
      <w:r w:rsidRPr="00101FDA">
        <w:rPr>
          <w:rFonts w:ascii="Arial" w:hAnsi="Arial" w:cs="Arial"/>
        </w:rPr>
        <w:t xml:space="preserve"> сервиса ЕПГУ «Узнать статус заявления»;</w:t>
      </w:r>
    </w:p>
    <w:p w14:paraId="70AF29EF" w14:textId="77777777" w:rsidR="002262DE" w:rsidRPr="00401A3B" w:rsidRDefault="004711BD" w:rsidP="002C3D75">
      <w:pPr>
        <w:pStyle w:val="11"/>
        <w:ind w:firstLine="709"/>
        <w:jc w:val="both"/>
        <w:rPr>
          <w:rFonts w:ascii="Arial" w:hAnsi="Arial" w:cs="Arial"/>
        </w:rPr>
      </w:pPr>
      <w:r w:rsidRPr="00101FDA">
        <w:rPr>
          <w:rFonts w:ascii="Arial" w:eastAsiaTheme="minorEastAsia" w:hAnsi="Arial" w:cs="Arial"/>
        </w:rPr>
        <w:t>-</w:t>
      </w:r>
      <w:r w:rsidRPr="00401A3B">
        <w:rPr>
          <w:rFonts w:ascii="Arial" w:eastAsiaTheme="minorEastAsia" w:hAnsi="Arial" w:cs="Arial"/>
        </w:rPr>
        <w:t xml:space="preserve"> </w:t>
      </w:r>
      <w:r w:rsidRPr="00101FDA">
        <w:rPr>
          <w:rFonts w:ascii="Arial" w:hAnsi="Arial" w:cs="Arial"/>
        </w:rPr>
        <w:t>по телефону</w:t>
      </w:r>
      <w:r w:rsidRPr="00401A3B">
        <w:rPr>
          <w:rFonts w:ascii="Arial" w:eastAsiaTheme="minorEastAsia" w:hAnsi="Arial" w:cs="Arial"/>
        </w:rPr>
        <w:t>.</w:t>
      </w:r>
    </w:p>
    <w:p w14:paraId="0AE8A09A" w14:textId="57347CC5" w:rsidR="002262DE" w:rsidRPr="00101FDA" w:rsidRDefault="00401A3B" w:rsidP="002C3D75">
      <w:pPr>
        <w:pStyle w:val="11"/>
        <w:tabs>
          <w:tab w:val="left" w:pos="1352"/>
        </w:tabs>
        <w:ind w:firstLine="709"/>
        <w:jc w:val="both"/>
        <w:rPr>
          <w:rFonts w:ascii="Arial" w:hAnsi="Arial" w:cs="Arial"/>
        </w:rPr>
      </w:pPr>
      <w:bookmarkStart w:id="252" w:name="bookmark316"/>
      <w:bookmarkEnd w:id="252"/>
      <w:r>
        <w:rPr>
          <w:rFonts w:ascii="Arial" w:hAnsi="Arial" w:cs="Arial"/>
        </w:rPr>
        <w:t>17.4.</w:t>
      </w:r>
      <w:r w:rsidR="002C3D75">
        <w:rPr>
          <w:rFonts w:ascii="Arial" w:hAnsi="Arial" w:cs="Arial"/>
        </w:rPr>
        <w:t xml:space="preserve"> </w:t>
      </w:r>
      <w:r w:rsidR="004711BD" w:rsidRPr="00101FDA">
        <w:rPr>
          <w:rFonts w:ascii="Arial" w:hAnsi="Arial" w:cs="Arial"/>
        </w:rPr>
        <w:t xml:space="preserve">Способы получения результата </w:t>
      </w:r>
      <w:r w:rsidR="00FC05AE" w:rsidRPr="00101FDA">
        <w:rPr>
          <w:rFonts w:ascii="Arial" w:hAnsi="Arial" w:cs="Arial"/>
        </w:rPr>
        <w:t>м</w:t>
      </w:r>
      <w:r w:rsidR="00D36A0A" w:rsidRPr="00101FDA">
        <w:rPr>
          <w:rFonts w:ascii="Arial" w:hAnsi="Arial" w:cs="Arial"/>
        </w:rPr>
        <w:t>униципальной услуги</w:t>
      </w:r>
      <w:r w:rsidR="004711BD" w:rsidRPr="00101FDA">
        <w:rPr>
          <w:rFonts w:ascii="Arial" w:hAnsi="Arial" w:cs="Arial"/>
        </w:rPr>
        <w:t>:</w:t>
      </w:r>
    </w:p>
    <w:p w14:paraId="1965E148" w14:textId="252DCE5F" w:rsidR="002262DE" w:rsidRPr="00101FDA" w:rsidRDefault="00401A3B" w:rsidP="002C3D75">
      <w:pPr>
        <w:pStyle w:val="11"/>
        <w:tabs>
          <w:tab w:val="left" w:pos="1549"/>
        </w:tabs>
        <w:ind w:firstLine="709"/>
        <w:jc w:val="both"/>
        <w:rPr>
          <w:rFonts w:ascii="Arial" w:hAnsi="Arial" w:cs="Arial"/>
        </w:rPr>
      </w:pPr>
      <w:bookmarkStart w:id="253" w:name="bookmark317"/>
      <w:bookmarkEnd w:id="253"/>
      <w:r>
        <w:rPr>
          <w:rFonts w:ascii="Arial" w:hAnsi="Arial" w:cs="Arial"/>
        </w:rPr>
        <w:t>17.4.1.</w:t>
      </w:r>
      <w:r w:rsidR="002C3D75">
        <w:rPr>
          <w:rFonts w:ascii="Arial" w:hAnsi="Arial" w:cs="Arial"/>
        </w:rPr>
        <w:t xml:space="preserve"> </w:t>
      </w:r>
      <w:r w:rsidR="004711BD" w:rsidRPr="00101FDA">
        <w:rPr>
          <w:rFonts w:ascii="Arial" w:hAnsi="Arial" w:cs="Arial"/>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14:paraId="74803682" w14:textId="16F58CB6" w:rsidR="002262DE" w:rsidRPr="00101FDA" w:rsidRDefault="00401A3B" w:rsidP="002C3D75">
      <w:pPr>
        <w:pStyle w:val="11"/>
        <w:tabs>
          <w:tab w:val="left" w:pos="1549"/>
        </w:tabs>
        <w:ind w:firstLine="709"/>
        <w:jc w:val="both"/>
        <w:rPr>
          <w:rFonts w:ascii="Arial" w:hAnsi="Arial" w:cs="Arial"/>
        </w:rPr>
      </w:pPr>
      <w:r>
        <w:rPr>
          <w:rFonts w:ascii="Arial" w:hAnsi="Arial" w:cs="Arial"/>
        </w:rPr>
        <w:t xml:space="preserve">17.4.2. </w:t>
      </w:r>
      <w:r w:rsidR="004711BD" w:rsidRPr="00101FDA">
        <w:rPr>
          <w:rFonts w:ascii="Arial" w:hAnsi="Arial" w:cs="Arial"/>
        </w:rPr>
        <w:t xml:space="preserve">Заявителю обеспечена возможность получения результата предоставления </w:t>
      </w:r>
      <w:r w:rsidR="00103DC6" w:rsidRPr="00101FDA">
        <w:rPr>
          <w:rFonts w:ascii="Arial" w:hAnsi="Arial" w:cs="Arial"/>
        </w:rPr>
        <w:t>м</w:t>
      </w:r>
      <w:r w:rsidR="00D36A0A" w:rsidRPr="00101FDA">
        <w:rPr>
          <w:rFonts w:ascii="Arial" w:hAnsi="Arial" w:cs="Arial"/>
        </w:rPr>
        <w:t>униципальной услуги</w:t>
      </w:r>
      <w:r w:rsidR="004711BD" w:rsidRPr="00101FDA">
        <w:rPr>
          <w:rFonts w:ascii="Arial" w:hAnsi="Arial" w:cs="Arial"/>
        </w:rPr>
        <w:t xml:space="preserve"> на бумажном носителе при личном обращении в </w:t>
      </w:r>
      <w:r w:rsidR="00103DC6" w:rsidRPr="00101FDA">
        <w:rPr>
          <w:rFonts w:ascii="Arial" w:hAnsi="Arial" w:cs="Arial"/>
        </w:rPr>
        <w:t>Администрацию.</w:t>
      </w:r>
    </w:p>
    <w:p w14:paraId="75B811A2" w14:textId="77777777" w:rsidR="002262DE" w:rsidRPr="00101FDA" w:rsidRDefault="004711BD" w:rsidP="002C3D75">
      <w:pPr>
        <w:pStyle w:val="11"/>
        <w:numPr>
          <w:ilvl w:val="1"/>
          <w:numId w:val="21"/>
        </w:numPr>
        <w:tabs>
          <w:tab w:val="left" w:pos="1362"/>
        </w:tabs>
        <w:ind w:left="0" w:firstLine="709"/>
        <w:jc w:val="both"/>
        <w:rPr>
          <w:rFonts w:ascii="Arial" w:hAnsi="Arial" w:cs="Arial"/>
        </w:rPr>
      </w:pPr>
      <w:bookmarkStart w:id="254" w:name="bookmark318"/>
      <w:bookmarkEnd w:id="254"/>
      <w:r w:rsidRPr="00101FDA">
        <w:rPr>
          <w:rFonts w:ascii="Arial" w:hAnsi="Arial" w:cs="Arial"/>
        </w:rPr>
        <w:t>Способ получения услуги определяется заявителем и указывается в заявлении.</w:t>
      </w:r>
    </w:p>
    <w:p w14:paraId="31897029" w14:textId="7D55A60D" w:rsidR="002262DE" w:rsidRPr="00101FDA" w:rsidRDefault="004711BD" w:rsidP="00401A3B">
      <w:pPr>
        <w:pStyle w:val="32"/>
        <w:keepNext/>
        <w:keepLines/>
        <w:numPr>
          <w:ilvl w:val="0"/>
          <w:numId w:val="21"/>
        </w:numPr>
        <w:tabs>
          <w:tab w:val="left" w:pos="474"/>
        </w:tabs>
        <w:spacing w:after="220"/>
        <w:ind w:left="0" w:firstLine="709"/>
        <w:jc w:val="center"/>
        <w:rPr>
          <w:rFonts w:ascii="Arial" w:hAnsi="Arial" w:cs="Arial"/>
          <w:i w:val="0"/>
          <w:iCs w:val="0"/>
        </w:rPr>
      </w:pPr>
      <w:bookmarkStart w:id="255" w:name="bookmark321"/>
      <w:bookmarkStart w:id="256" w:name="bookmark319"/>
      <w:bookmarkStart w:id="257" w:name="bookmark322"/>
      <w:bookmarkStart w:id="258" w:name="_Toc103862219"/>
      <w:bookmarkStart w:id="259" w:name="_Toc103862254"/>
      <w:bookmarkStart w:id="260" w:name="_Toc103863881"/>
      <w:bookmarkStart w:id="261" w:name="_Toc103877698"/>
      <w:bookmarkEnd w:id="255"/>
      <w:r w:rsidRPr="00101FDA">
        <w:rPr>
          <w:rFonts w:ascii="Arial" w:hAnsi="Arial" w:cs="Arial"/>
          <w:i w:val="0"/>
          <w:iCs w:val="0"/>
        </w:rPr>
        <w:t>Максимальный срок ожидания в очереди</w:t>
      </w:r>
      <w:bookmarkEnd w:id="256"/>
      <w:bookmarkEnd w:id="257"/>
      <w:bookmarkEnd w:id="258"/>
      <w:bookmarkEnd w:id="259"/>
      <w:bookmarkEnd w:id="260"/>
      <w:bookmarkEnd w:id="261"/>
    </w:p>
    <w:p w14:paraId="00A09590" w14:textId="551354DC" w:rsidR="002262DE" w:rsidRDefault="004711BD" w:rsidP="002C3D75">
      <w:pPr>
        <w:pStyle w:val="11"/>
        <w:tabs>
          <w:tab w:val="left" w:pos="1539"/>
        </w:tabs>
        <w:ind w:firstLine="709"/>
        <w:jc w:val="both"/>
        <w:rPr>
          <w:rFonts w:ascii="Arial" w:hAnsi="Arial" w:cs="Arial"/>
        </w:rPr>
      </w:pPr>
      <w:bookmarkStart w:id="262" w:name="bookmark323"/>
      <w:bookmarkEnd w:id="262"/>
      <w:r w:rsidRPr="00101FDA">
        <w:rPr>
          <w:rFonts w:ascii="Arial" w:hAnsi="Arial" w:cs="Arial"/>
        </w:rPr>
        <w:t xml:space="preserve">Максимальный срок ожидания в очереди при личной подаче Заявления и при получении результата предоставления </w:t>
      </w:r>
      <w:r w:rsidR="00103DC6"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не должен превышать 10 минут.</w:t>
      </w:r>
    </w:p>
    <w:p w14:paraId="61AB4F2A" w14:textId="77777777" w:rsidR="002C3D75" w:rsidRPr="00101FDA" w:rsidRDefault="002C3D75" w:rsidP="002C3D75">
      <w:pPr>
        <w:pStyle w:val="11"/>
        <w:tabs>
          <w:tab w:val="left" w:pos="1539"/>
        </w:tabs>
        <w:ind w:firstLine="709"/>
        <w:jc w:val="both"/>
        <w:rPr>
          <w:rFonts w:ascii="Arial" w:hAnsi="Arial" w:cs="Arial"/>
        </w:rPr>
      </w:pPr>
    </w:p>
    <w:p w14:paraId="2904226F" w14:textId="77777777" w:rsidR="00560078" w:rsidRPr="00101FDA" w:rsidRDefault="004711BD" w:rsidP="00401A3B">
      <w:pPr>
        <w:pStyle w:val="11"/>
        <w:numPr>
          <w:ilvl w:val="0"/>
          <w:numId w:val="21"/>
        </w:numPr>
        <w:tabs>
          <w:tab w:val="left" w:pos="1134"/>
        </w:tabs>
        <w:spacing w:after="260"/>
        <w:ind w:left="0" w:firstLine="709"/>
        <w:jc w:val="center"/>
        <w:outlineLvl w:val="2"/>
        <w:rPr>
          <w:rFonts w:ascii="Arial" w:hAnsi="Arial" w:cs="Arial"/>
        </w:rPr>
      </w:pPr>
      <w:bookmarkStart w:id="263" w:name="bookmark324"/>
      <w:bookmarkStart w:id="264" w:name="_Toc103877699"/>
      <w:bookmarkEnd w:id="263"/>
      <w:r w:rsidRPr="00101FDA">
        <w:rPr>
          <w:rFonts w:ascii="Arial" w:eastAsiaTheme="minorEastAsia" w:hAnsi="Arial" w:cs="Arial"/>
          <w:b/>
          <w:bCs/>
        </w:rPr>
        <w:t xml:space="preserve">Требования к помещениям, в которых предоставляются </w:t>
      </w:r>
      <w:r w:rsidR="00103DC6" w:rsidRPr="00101FDA">
        <w:rPr>
          <w:rFonts w:ascii="Arial" w:eastAsiaTheme="minorEastAsia" w:hAnsi="Arial" w:cs="Arial"/>
          <w:b/>
          <w:bCs/>
        </w:rPr>
        <w:t>м</w:t>
      </w:r>
      <w:r w:rsidRPr="00101FDA">
        <w:rPr>
          <w:rFonts w:ascii="Arial" w:eastAsiaTheme="minorEastAsia" w:hAnsi="Arial" w:cs="Arial"/>
          <w:b/>
          <w:bCs/>
        </w:rPr>
        <w:t>униципальная услуга</w:t>
      </w:r>
      <w:bookmarkEnd w:id="264"/>
    </w:p>
    <w:p w14:paraId="42D78F39" w14:textId="446D1D26" w:rsidR="002262DE" w:rsidRPr="00101FDA" w:rsidRDefault="004711BD" w:rsidP="002C3D75">
      <w:pPr>
        <w:pStyle w:val="11"/>
        <w:tabs>
          <w:tab w:val="left" w:pos="1134"/>
        </w:tabs>
        <w:ind w:firstLine="709"/>
        <w:jc w:val="both"/>
        <w:rPr>
          <w:rFonts w:ascii="Arial" w:hAnsi="Arial" w:cs="Arial"/>
        </w:rPr>
      </w:pPr>
      <w:r w:rsidRPr="00101FDA">
        <w:rPr>
          <w:rFonts w:ascii="Arial" w:eastAsiaTheme="minorEastAsia" w:hAnsi="Arial" w:cs="Arial"/>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w:t>
      </w:r>
      <w:r w:rsidRPr="00101FDA">
        <w:rPr>
          <w:rFonts w:ascii="Arial" w:eastAsiaTheme="minorEastAsia" w:hAnsi="Arial" w:cs="Arial"/>
        </w:rPr>
        <w:lastRenderedPageBreak/>
        <w:t xml:space="preserve">граждан с точки зрения пешеходной доступности от остановок общественного транспорта. </w:t>
      </w:r>
    </w:p>
    <w:p w14:paraId="629E4CA4"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6DEF2A4F"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0B3706C6"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590B86F6" w14:textId="12C19CFF"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19.5. Центральный вход в здание</w:t>
      </w:r>
      <w:r w:rsidR="00103DC6" w:rsidRPr="00101FDA">
        <w:rPr>
          <w:rFonts w:ascii="Arial" w:eastAsiaTheme="minorEastAsia" w:hAnsi="Arial" w:cs="Arial"/>
          <w:sz w:val="24"/>
          <w:szCs w:val="24"/>
        </w:rPr>
        <w:t xml:space="preserve"> Администрации</w:t>
      </w:r>
      <w:r w:rsidRPr="00101FDA">
        <w:rPr>
          <w:rFonts w:ascii="Arial" w:eastAsiaTheme="minorEastAsia" w:hAnsi="Arial" w:cs="Arial"/>
          <w:sz w:val="24"/>
          <w:szCs w:val="24"/>
        </w:rPr>
        <w:t xml:space="preserve"> должен быть оборудован информационной табличкой (вывеской), содержащей информацию: </w:t>
      </w:r>
    </w:p>
    <w:p w14:paraId="2A456B94"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xml:space="preserve">- наименование; </w:t>
      </w:r>
    </w:p>
    <w:p w14:paraId="443CC8EF"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xml:space="preserve">- местонахождение и юридический адрес; </w:t>
      </w:r>
    </w:p>
    <w:p w14:paraId="6AF54D31"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xml:space="preserve">- режим работы; </w:t>
      </w:r>
    </w:p>
    <w:p w14:paraId="5F9F3EDE"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xml:space="preserve">- график приема; </w:t>
      </w:r>
    </w:p>
    <w:p w14:paraId="7B3BC467"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xml:space="preserve">- номера телефонов для справок. </w:t>
      </w:r>
    </w:p>
    <w:p w14:paraId="3EEAA9FD"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14:paraId="4B883171"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19.7. Помещения, в которых предоставляется государственная услуга, оснащаются:</w:t>
      </w:r>
    </w:p>
    <w:p w14:paraId="42DD906C"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xml:space="preserve">- противопожарной системой и средствами пожаротушения; </w:t>
      </w:r>
    </w:p>
    <w:p w14:paraId="48FA46F1"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системой оповещения о возникновении чрезвычайной ситуации;</w:t>
      </w:r>
    </w:p>
    <w:p w14:paraId="44805EDF"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средствами оказания первой медицинской помощи;</w:t>
      </w:r>
    </w:p>
    <w:p w14:paraId="0BC46A41"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-туалетными комнатами для посетителей.</w:t>
      </w:r>
    </w:p>
    <w:p w14:paraId="092CFFE8"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1E6214EA"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C9203D"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14:paraId="45E685B9"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xml:space="preserve">19.11. Места приема Заявителей оборудуются информационными табличками (вывесками) с указанием: </w:t>
      </w:r>
    </w:p>
    <w:p w14:paraId="37A4E193"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номера кабинета и наименования отдела;</w:t>
      </w:r>
    </w:p>
    <w:p w14:paraId="4B6E964C"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xml:space="preserve">- фамилии, имени и отчества (последнее – при наличии), должности ответственного лица за прием документов; </w:t>
      </w:r>
    </w:p>
    <w:p w14:paraId="6C88CFE7"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-графика приема Заявителей.</w:t>
      </w:r>
    </w:p>
    <w:p w14:paraId="579CB924"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xml:space="preserve">19.12. Рабочее место каждого ответственного лица за прием документов, должно быть оборудовано персональным компьютером с возможностью доступа к </w:t>
      </w:r>
      <w:r w:rsidRPr="00101FDA">
        <w:rPr>
          <w:rFonts w:ascii="Arial" w:eastAsiaTheme="minorEastAsia" w:hAnsi="Arial" w:cs="Arial"/>
          <w:sz w:val="24"/>
          <w:szCs w:val="24"/>
        </w:rPr>
        <w:lastRenderedPageBreak/>
        <w:t>необходимым информационным базам данных, печатающим устройством (принтером) и копирующим устройством.</w:t>
      </w:r>
    </w:p>
    <w:p w14:paraId="32778D65"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F782413"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19.14. При предоставлении государственной услуги инвалидам обеспечиваются:</w:t>
      </w:r>
    </w:p>
    <w:p w14:paraId="2F0CB236"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возможность беспрепятственного доступа к объекту (зданию, помещению), в котором предоставляется государственная услуга;</w:t>
      </w:r>
    </w:p>
    <w:p w14:paraId="151D9C22"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2BFB8803"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сопровождение инвалидов, имеющих стойкие расстройства функции зрения и самостоятельного передвижения;</w:t>
      </w:r>
    </w:p>
    <w:p w14:paraId="6B9DB5C0"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14:paraId="1C527EB6"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3D3DE9E"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допуск сурдопереводчика и тифлосурдопереводчика;</w:t>
      </w:r>
    </w:p>
    <w:p w14:paraId="1210065A"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14:paraId="0BD071F5" w14:textId="77777777" w:rsidR="002262DE" w:rsidRPr="00101FDA" w:rsidRDefault="004711BD" w:rsidP="002C3D75">
      <w:pPr>
        <w:pStyle w:val="af1"/>
        <w:ind w:firstLine="709"/>
        <w:jc w:val="both"/>
        <w:rPr>
          <w:rFonts w:ascii="Arial" w:hAnsi="Arial" w:cs="Arial"/>
          <w:sz w:val="24"/>
          <w:szCs w:val="24"/>
        </w:rPr>
      </w:pPr>
      <w:r w:rsidRPr="00101FDA">
        <w:rPr>
          <w:rFonts w:ascii="Arial" w:eastAsiaTheme="minorEastAsia" w:hAnsi="Arial" w:cs="Arial"/>
          <w:sz w:val="24"/>
          <w:szCs w:val="24"/>
        </w:rPr>
        <w:t>- оказание инвалидам помощи в преодолении барьеров, мешающих получению ими государственных услуг наравне с другими лицами.</w:t>
      </w:r>
    </w:p>
    <w:p w14:paraId="56B06D83" w14:textId="77777777" w:rsidR="002262DE" w:rsidRPr="00101FDA" w:rsidRDefault="002262DE">
      <w:pPr>
        <w:pStyle w:val="af1"/>
        <w:ind w:firstLine="709"/>
        <w:rPr>
          <w:rFonts w:ascii="Arial" w:hAnsi="Arial" w:cs="Arial"/>
          <w:sz w:val="24"/>
          <w:szCs w:val="24"/>
        </w:rPr>
      </w:pPr>
    </w:p>
    <w:p w14:paraId="49662C8E" w14:textId="1BB1EEBB" w:rsidR="002262DE" w:rsidRPr="00101FDA" w:rsidRDefault="004711BD" w:rsidP="00401A3B">
      <w:pPr>
        <w:pStyle w:val="32"/>
        <w:keepNext/>
        <w:keepLines/>
        <w:numPr>
          <w:ilvl w:val="0"/>
          <w:numId w:val="21"/>
        </w:numPr>
        <w:tabs>
          <w:tab w:val="left" w:pos="483"/>
        </w:tabs>
        <w:ind w:left="0" w:firstLine="709"/>
        <w:jc w:val="center"/>
        <w:rPr>
          <w:rFonts w:ascii="Arial" w:hAnsi="Arial" w:cs="Arial"/>
          <w:i w:val="0"/>
          <w:iCs w:val="0"/>
        </w:rPr>
      </w:pPr>
      <w:bookmarkStart w:id="265" w:name="bookmark352"/>
      <w:bookmarkStart w:id="266" w:name="bookmark350"/>
      <w:bookmarkStart w:id="267" w:name="bookmark353"/>
      <w:bookmarkStart w:id="268" w:name="_Toc103862220"/>
      <w:bookmarkStart w:id="269" w:name="_Toc103862255"/>
      <w:bookmarkStart w:id="270" w:name="_Toc103863882"/>
      <w:bookmarkStart w:id="271" w:name="_Toc103877700"/>
      <w:bookmarkEnd w:id="265"/>
      <w:r w:rsidRPr="00101FDA">
        <w:rPr>
          <w:rFonts w:ascii="Arial" w:hAnsi="Arial" w:cs="Arial"/>
          <w:i w:val="0"/>
          <w:iCs w:val="0"/>
        </w:rPr>
        <w:t xml:space="preserve">Показатели доступности и качества </w:t>
      </w:r>
      <w:r w:rsidR="00103DC6" w:rsidRPr="00101FDA">
        <w:rPr>
          <w:rFonts w:ascii="Arial" w:hAnsi="Arial" w:cs="Arial"/>
          <w:i w:val="0"/>
          <w:iCs w:val="0"/>
        </w:rPr>
        <w:t>м</w:t>
      </w:r>
      <w:r w:rsidR="00D36A0A" w:rsidRPr="00101FDA">
        <w:rPr>
          <w:rFonts w:ascii="Arial" w:hAnsi="Arial" w:cs="Arial"/>
          <w:i w:val="0"/>
          <w:iCs w:val="0"/>
        </w:rPr>
        <w:t>униципальной услуги</w:t>
      </w:r>
      <w:bookmarkEnd w:id="266"/>
      <w:bookmarkEnd w:id="267"/>
      <w:bookmarkEnd w:id="268"/>
      <w:bookmarkEnd w:id="269"/>
      <w:bookmarkEnd w:id="270"/>
      <w:bookmarkEnd w:id="271"/>
    </w:p>
    <w:p w14:paraId="6FC827FD" w14:textId="6E67C098" w:rsidR="002262DE" w:rsidRPr="00101FDA" w:rsidRDefault="004711BD" w:rsidP="002C3D75">
      <w:pPr>
        <w:pStyle w:val="11"/>
        <w:numPr>
          <w:ilvl w:val="1"/>
          <w:numId w:val="20"/>
        </w:numPr>
        <w:tabs>
          <w:tab w:val="left" w:pos="1357"/>
        </w:tabs>
        <w:ind w:left="0" w:firstLine="709"/>
        <w:jc w:val="both"/>
        <w:rPr>
          <w:rFonts w:ascii="Arial" w:hAnsi="Arial" w:cs="Arial"/>
          <w:color w:val="000000" w:themeColor="text1"/>
        </w:rPr>
      </w:pPr>
      <w:bookmarkStart w:id="272" w:name="bookmark354"/>
      <w:bookmarkEnd w:id="272"/>
      <w:r w:rsidRPr="00101FDA">
        <w:rPr>
          <w:rFonts w:ascii="Arial" w:eastAsiaTheme="minorEastAsia" w:hAnsi="Arial" w:cs="Arial"/>
          <w:color w:val="000000" w:themeColor="text1"/>
        </w:rPr>
        <w:t xml:space="preserve">Оценка доступности и качества предоставления </w:t>
      </w:r>
      <w:r w:rsidR="00103DC6" w:rsidRPr="00101FDA">
        <w:rPr>
          <w:rFonts w:ascii="Arial" w:eastAsiaTheme="minorEastAsia" w:hAnsi="Arial" w:cs="Arial"/>
          <w:color w:val="000000" w:themeColor="text1"/>
        </w:rPr>
        <w:t>м</w:t>
      </w:r>
      <w:r w:rsidR="00D36A0A" w:rsidRPr="00101FDA">
        <w:rPr>
          <w:rFonts w:ascii="Arial" w:eastAsiaTheme="minorEastAsia" w:hAnsi="Arial" w:cs="Arial"/>
          <w:color w:val="000000" w:themeColor="text1"/>
        </w:rPr>
        <w:t>униципальной услуги</w:t>
      </w:r>
      <w:r w:rsidRPr="00101FDA">
        <w:rPr>
          <w:rFonts w:ascii="Arial" w:eastAsiaTheme="minorEastAsia" w:hAnsi="Arial" w:cs="Arial"/>
          <w:color w:val="000000" w:themeColor="text1"/>
        </w:rPr>
        <w:t xml:space="preserve"> должна осуществляться по следующим показателям:</w:t>
      </w:r>
    </w:p>
    <w:p w14:paraId="6CB2FE08" w14:textId="0BA3F782" w:rsidR="002262DE" w:rsidRPr="00101FDA" w:rsidRDefault="004711BD" w:rsidP="002C3D75">
      <w:pPr>
        <w:pStyle w:val="11"/>
        <w:tabs>
          <w:tab w:val="left" w:pos="1074"/>
        </w:tabs>
        <w:ind w:firstLine="709"/>
        <w:jc w:val="both"/>
        <w:rPr>
          <w:rFonts w:ascii="Arial" w:hAnsi="Arial" w:cs="Arial"/>
        </w:rPr>
      </w:pPr>
      <w:bookmarkStart w:id="273" w:name="bookmark355"/>
      <w:r w:rsidRPr="00101FDA">
        <w:rPr>
          <w:rFonts w:ascii="Arial" w:eastAsiaTheme="minorEastAsia" w:hAnsi="Arial" w:cs="Arial"/>
          <w:color w:val="000000" w:themeColor="text1"/>
        </w:rPr>
        <w:t>а</w:t>
      </w:r>
      <w:bookmarkEnd w:id="273"/>
      <w:r w:rsidR="002C3D75">
        <w:rPr>
          <w:rFonts w:ascii="Arial" w:eastAsiaTheme="minorEastAsia" w:hAnsi="Arial" w:cs="Arial"/>
          <w:color w:val="000000" w:themeColor="text1"/>
        </w:rPr>
        <w:t xml:space="preserve">) </w:t>
      </w:r>
      <w:r w:rsidRPr="00101FDA">
        <w:rPr>
          <w:rFonts w:ascii="Arial" w:eastAsiaTheme="minorEastAsia" w:hAnsi="Arial" w:cs="Arial"/>
          <w:color w:val="000000" w:themeColor="text1"/>
        </w:rPr>
        <w:t xml:space="preserve">Наличие полной и понятной информации </w:t>
      </w:r>
      <w:r w:rsidRPr="00101FDA">
        <w:rPr>
          <w:rFonts w:ascii="Arial" w:hAnsi="Arial" w:cs="Arial"/>
        </w:rP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14:paraId="29C8731E" w14:textId="30135B91" w:rsidR="002262DE" w:rsidRPr="00101FDA" w:rsidRDefault="004711BD" w:rsidP="002C3D75">
      <w:pPr>
        <w:pStyle w:val="11"/>
        <w:tabs>
          <w:tab w:val="left" w:pos="1355"/>
        </w:tabs>
        <w:ind w:firstLine="709"/>
        <w:jc w:val="both"/>
        <w:rPr>
          <w:rFonts w:ascii="Arial" w:hAnsi="Arial" w:cs="Arial"/>
        </w:rPr>
      </w:pPr>
      <w:bookmarkStart w:id="274" w:name="bookmark356"/>
      <w:r w:rsidRPr="00101FDA">
        <w:rPr>
          <w:rFonts w:ascii="Arial" w:hAnsi="Arial" w:cs="Arial"/>
        </w:rPr>
        <w:t>б</w:t>
      </w:r>
      <w:bookmarkEnd w:id="274"/>
      <w:r w:rsidR="002C3D75">
        <w:rPr>
          <w:rFonts w:ascii="Arial" w:hAnsi="Arial" w:cs="Arial"/>
        </w:rPr>
        <w:t xml:space="preserve">) </w:t>
      </w:r>
      <w:r w:rsidRPr="00101FDA">
        <w:rPr>
          <w:rFonts w:ascii="Arial" w:hAnsi="Arial" w:cs="Arial"/>
        </w:rPr>
        <w:t xml:space="preserve">возможность выбора Заявителем форм предоставления </w:t>
      </w:r>
      <w:r w:rsidR="00103DC6"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w:t>
      </w:r>
    </w:p>
    <w:p w14:paraId="178B187B" w14:textId="06BEB038" w:rsidR="002262DE" w:rsidRPr="00101FDA" w:rsidRDefault="002C3D75">
      <w:pPr>
        <w:pStyle w:val="11"/>
        <w:tabs>
          <w:tab w:val="left" w:pos="1083"/>
        </w:tabs>
        <w:ind w:firstLine="709"/>
        <w:jc w:val="both"/>
        <w:rPr>
          <w:rFonts w:ascii="Arial" w:hAnsi="Arial" w:cs="Arial"/>
        </w:rPr>
      </w:pPr>
      <w:r>
        <w:rPr>
          <w:rFonts w:ascii="Arial" w:hAnsi="Arial" w:cs="Arial"/>
        </w:rPr>
        <w:t xml:space="preserve">в) </w:t>
      </w:r>
      <w:r w:rsidR="00103DC6" w:rsidRPr="00101FDA">
        <w:rPr>
          <w:rFonts w:ascii="Arial" w:hAnsi="Arial" w:cs="Arial"/>
        </w:rPr>
        <w:t>возможность обращения за получением м</w:t>
      </w:r>
      <w:r w:rsidR="00D36A0A" w:rsidRPr="00101FDA">
        <w:rPr>
          <w:rFonts w:ascii="Arial" w:hAnsi="Arial" w:cs="Arial"/>
        </w:rPr>
        <w:t>униципальной услуги</w:t>
      </w:r>
      <w:r w:rsidR="00103DC6" w:rsidRPr="00101FDA">
        <w:rPr>
          <w:rFonts w:ascii="Arial" w:hAnsi="Arial" w:cs="Arial"/>
        </w:rPr>
        <w:t xml:space="preserve"> в электронной форме, в том числе с использованием ЕПГУ;</w:t>
      </w:r>
    </w:p>
    <w:p w14:paraId="4E36D2D1" w14:textId="31633025" w:rsidR="002262DE" w:rsidRPr="00101FDA" w:rsidRDefault="002C3D75">
      <w:pPr>
        <w:pStyle w:val="11"/>
        <w:tabs>
          <w:tab w:val="left" w:pos="1098"/>
        </w:tabs>
        <w:ind w:firstLine="709"/>
        <w:jc w:val="both"/>
        <w:rPr>
          <w:rFonts w:ascii="Arial" w:hAnsi="Arial" w:cs="Arial"/>
        </w:rPr>
      </w:pPr>
      <w:r>
        <w:rPr>
          <w:rFonts w:ascii="Arial" w:hAnsi="Arial" w:cs="Arial"/>
        </w:rPr>
        <w:t xml:space="preserve">г) </w:t>
      </w:r>
      <w:r w:rsidR="00103DC6" w:rsidRPr="00101FDA">
        <w:rPr>
          <w:rFonts w:ascii="Arial" w:hAnsi="Arial" w:cs="Arial"/>
        </w:rPr>
        <w:t xml:space="preserve">доступность обращения за предоставлением </w:t>
      </w:r>
      <w:r w:rsidR="00503D2F" w:rsidRPr="00101FDA">
        <w:rPr>
          <w:rFonts w:ascii="Arial" w:hAnsi="Arial" w:cs="Arial"/>
        </w:rPr>
        <w:t>м</w:t>
      </w:r>
      <w:r w:rsidR="00D36A0A" w:rsidRPr="00101FDA">
        <w:rPr>
          <w:rFonts w:ascii="Arial" w:hAnsi="Arial" w:cs="Arial"/>
        </w:rPr>
        <w:t>униципальной услуги</w:t>
      </w:r>
      <w:r w:rsidR="00103DC6" w:rsidRPr="00101FDA">
        <w:rPr>
          <w:rFonts w:ascii="Arial" w:hAnsi="Arial" w:cs="Arial"/>
        </w:rPr>
        <w:t>, в том числе для маломобильных групп населения;</w:t>
      </w:r>
    </w:p>
    <w:p w14:paraId="2842753E" w14:textId="0C4488A4" w:rsidR="002262DE" w:rsidRPr="00101FDA" w:rsidRDefault="002C3D75">
      <w:pPr>
        <w:pStyle w:val="11"/>
        <w:tabs>
          <w:tab w:val="left" w:pos="1355"/>
        </w:tabs>
        <w:ind w:firstLine="709"/>
        <w:jc w:val="both"/>
        <w:rPr>
          <w:rFonts w:ascii="Arial" w:hAnsi="Arial" w:cs="Arial"/>
        </w:rPr>
      </w:pPr>
      <w:r>
        <w:rPr>
          <w:rFonts w:ascii="Arial" w:hAnsi="Arial" w:cs="Arial"/>
        </w:rPr>
        <w:t xml:space="preserve">д) </w:t>
      </w:r>
      <w:r w:rsidR="00503D2F" w:rsidRPr="00101FDA">
        <w:rPr>
          <w:rFonts w:ascii="Arial" w:hAnsi="Arial" w:cs="Arial"/>
        </w:rPr>
        <w:t>соблюдения установленного времени ожидания в очереди при подаче заявления и при получении результата предоставления м</w:t>
      </w:r>
      <w:r w:rsidR="00D36A0A" w:rsidRPr="00101FDA">
        <w:rPr>
          <w:rFonts w:ascii="Arial" w:hAnsi="Arial" w:cs="Arial"/>
        </w:rPr>
        <w:t>униципальной услуги</w:t>
      </w:r>
      <w:r w:rsidR="00503D2F" w:rsidRPr="00101FDA">
        <w:rPr>
          <w:rFonts w:ascii="Arial" w:hAnsi="Arial" w:cs="Arial"/>
        </w:rPr>
        <w:t>;</w:t>
      </w:r>
    </w:p>
    <w:p w14:paraId="189892C8" w14:textId="2AD33C01" w:rsidR="002262DE" w:rsidRPr="00101FDA" w:rsidRDefault="002C3D75">
      <w:pPr>
        <w:pStyle w:val="11"/>
        <w:tabs>
          <w:tab w:val="left" w:pos="1131"/>
        </w:tabs>
        <w:ind w:firstLine="709"/>
        <w:jc w:val="both"/>
        <w:rPr>
          <w:rFonts w:ascii="Arial" w:hAnsi="Arial" w:cs="Arial"/>
        </w:rPr>
      </w:pPr>
      <w:r>
        <w:rPr>
          <w:rFonts w:ascii="Arial" w:hAnsi="Arial" w:cs="Arial"/>
        </w:rPr>
        <w:t xml:space="preserve">е) </w:t>
      </w:r>
      <w:r w:rsidR="00503D2F" w:rsidRPr="00101FDA">
        <w:rPr>
          <w:rFonts w:ascii="Arial" w:hAnsi="Arial" w:cs="Arial"/>
        </w:rPr>
        <w:t>соблюдение сроков предоставления м</w:t>
      </w:r>
      <w:r w:rsidR="00D36A0A" w:rsidRPr="00101FDA">
        <w:rPr>
          <w:rFonts w:ascii="Arial" w:hAnsi="Arial" w:cs="Arial"/>
        </w:rPr>
        <w:t>униципальной услуги</w:t>
      </w:r>
      <w:r w:rsidR="00503D2F" w:rsidRPr="00101FDA">
        <w:rPr>
          <w:rFonts w:ascii="Arial" w:hAnsi="Arial" w:cs="Arial"/>
        </w:rPr>
        <w:t xml:space="preserve"> и сроков выполнения административных процедур при предоставлении м</w:t>
      </w:r>
      <w:r w:rsidR="00D36A0A" w:rsidRPr="00101FDA">
        <w:rPr>
          <w:rFonts w:ascii="Arial" w:hAnsi="Arial" w:cs="Arial"/>
        </w:rPr>
        <w:t>униципальной услуги</w:t>
      </w:r>
      <w:r w:rsidR="00503D2F" w:rsidRPr="00101FDA">
        <w:rPr>
          <w:rFonts w:ascii="Arial" w:hAnsi="Arial" w:cs="Arial"/>
        </w:rPr>
        <w:t>;</w:t>
      </w:r>
    </w:p>
    <w:p w14:paraId="3043D288" w14:textId="57648827" w:rsidR="002262DE" w:rsidRPr="00101FDA" w:rsidRDefault="002C3D75">
      <w:pPr>
        <w:pStyle w:val="11"/>
        <w:tabs>
          <w:tab w:val="left" w:pos="1107"/>
        </w:tabs>
        <w:ind w:firstLine="709"/>
        <w:jc w:val="both"/>
        <w:rPr>
          <w:rFonts w:ascii="Arial" w:hAnsi="Arial" w:cs="Arial"/>
        </w:rPr>
      </w:pPr>
      <w:r>
        <w:rPr>
          <w:rFonts w:ascii="Arial" w:hAnsi="Arial" w:cs="Arial"/>
        </w:rPr>
        <w:t xml:space="preserve">ж) </w:t>
      </w:r>
      <w:r w:rsidR="00503D2F" w:rsidRPr="00101FDA">
        <w:rPr>
          <w:rFonts w:ascii="Arial" w:hAnsi="Arial" w:cs="Arial"/>
        </w:rPr>
        <w:t>отсутствие обоснованных жалоб со стороны граждан по результатам предоставления м</w:t>
      </w:r>
      <w:r w:rsidR="00D36A0A" w:rsidRPr="00101FDA">
        <w:rPr>
          <w:rFonts w:ascii="Arial" w:hAnsi="Arial" w:cs="Arial"/>
        </w:rPr>
        <w:t>униципальной услуги</w:t>
      </w:r>
      <w:r w:rsidR="00503D2F" w:rsidRPr="00101FDA">
        <w:rPr>
          <w:rFonts w:ascii="Arial" w:hAnsi="Arial" w:cs="Arial"/>
        </w:rPr>
        <w:t>, в том числе с использованием ЕПГУ;</w:t>
      </w:r>
    </w:p>
    <w:p w14:paraId="34F07703" w14:textId="6CC1B0B9" w:rsidR="002262DE" w:rsidRPr="00101FDA" w:rsidRDefault="002C3D75">
      <w:pPr>
        <w:pStyle w:val="11"/>
        <w:tabs>
          <w:tab w:val="left" w:pos="1102"/>
        </w:tabs>
        <w:ind w:firstLine="709"/>
        <w:jc w:val="both"/>
        <w:rPr>
          <w:rFonts w:ascii="Arial" w:hAnsi="Arial" w:cs="Arial"/>
        </w:rPr>
      </w:pPr>
      <w:r>
        <w:rPr>
          <w:rFonts w:ascii="Arial" w:hAnsi="Arial" w:cs="Arial"/>
        </w:rPr>
        <w:t xml:space="preserve">з) </w:t>
      </w:r>
      <w:r w:rsidR="00503D2F" w:rsidRPr="00101FDA">
        <w:rPr>
          <w:rFonts w:ascii="Arial" w:hAnsi="Arial" w:cs="Arial"/>
        </w:rPr>
        <w:t>предоставление возможности подачи заявления и документов (содержащихся в них сведений), необходимых для предоставления м</w:t>
      </w:r>
      <w:r w:rsidR="00D36A0A" w:rsidRPr="00101FDA">
        <w:rPr>
          <w:rFonts w:ascii="Arial" w:hAnsi="Arial" w:cs="Arial"/>
        </w:rPr>
        <w:t>униципальной услуги</w:t>
      </w:r>
      <w:r w:rsidR="00503D2F" w:rsidRPr="00101FDA">
        <w:rPr>
          <w:rFonts w:ascii="Arial" w:hAnsi="Arial" w:cs="Arial"/>
        </w:rPr>
        <w:t xml:space="preserve">, в форме электронного документа, в том числе с </w:t>
      </w:r>
      <w:r w:rsidR="00503D2F" w:rsidRPr="00101FDA">
        <w:rPr>
          <w:rFonts w:ascii="Arial" w:hAnsi="Arial" w:cs="Arial"/>
        </w:rPr>
        <w:lastRenderedPageBreak/>
        <w:t>использованием ЕПГУ;</w:t>
      </w:r>
    </w:p>
    <w:p w14:paraId="08126C22" w14:textId="35E72713" w:rsidR="002262DE" w:rsidRPr="00101FDA" w:rsidRDefault="002C3D75">
      <w:pPr>
        <w:pStyle w:val="11"/>
        <w:tabs>
          <w:tab w:val="left" w:pos="1102"/>
        </w:tabs>
        <w:ind w:firstLine="709"/>
        <w:jc w:val="both"/>
        <w:rPr>
          <w:rFonts w:ascii="Arial" w:hAnsi="Arial" w:cs="Arial"/>
        </w:rPr>
      </w:pPr>
      <w:r>
        <w:rPr>
          <w:rFonts w:ascii="Arial" w:hAnsi="Arial" w:cs="Arial"/>
        </w:rPr>
        <w:t xml:space="preserve">и) </w:t>
      </w:r>
      <w:r w:rsidR="00503D2F" w:rsidRPr="00101FDA">
        <w:rPr>
          <w:rFonts w:ascii="Arial" w:hAnsi="Arial" w:cs="Arial"/>
        </w:rPr>
        <w:t>предоставление возможности получения информации о ходе предоставления м</w:t>
      </w:r>
      <w:r w:rsidR="00D36A0A" w:rsidRPr="00101FDA">
        <w:rPr>
          <w:rFonts w:ascii="Arial" w:hAnsi="Arial" w:cs="Arial"/>
        </w:rPr>
        <w:t>униципальной услуги</w:t>
      </w:r>
      <w:r w:rsidR="00503D2F" w:rsidRPr="00101FDA">
        <w:rPr>
          <w:rFonts w:ascii="Arial" w:hAnsi="Arial" w:cs="Arial"/>
        </w:rPr>
        <w:t>, в том числе с использованием ЕПГУ.</w:t>
      </w:r>
    </w:p>
    <w:p w14:paraId="45CB171D" w14:textId="03DAF68E" w:rsidR="002262DE" w:rsidRPr="00101FDA" w:rsidRDefault="004711BD" w:rsidP="00560078">
      <w:pPr>
        <w:pStyle w:val="11"/>
        <w:numPr>
          <w:ilvl w:val="1"/>
          <w:numId w:val="20"/>
        </w:numPr>
        <w:tabs>
          <w:tab w:val="left" w:pos="1366"/>
        </w:tabs>
        <w:ind w:left="0" w:firstLine="709"/>
        <w:jc w:val="both"/>
        <w:rPr>
          <w:rFonts w:ascii="Arial" w:hAnsi="Arial" w:cs="Arial"/>
        </w:rPr>
      </w:pPr>
      <w:bookmarkStart w:id="275" w:name="bookmark365"/>
      <w:bookmarkEnd w:id="275"/>
      <w:r w:rsidRPr="00101FDA">
        <w:rPr>
          <w:rFonts w:ascii="Arial" w:hAnsi="Arial" w:cs="Arial"/>
        </w:rPr>
        <w:t xml:space="preserve">В целях предоставления </w:t>
      </w:r>
      <w:r w:rsidR="00503D2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консультаций и информирования о ходе предоставления </w:t>
      </w:r>
      <w:r w:rsidR="00503D2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1B42874F" w14:textId="381624CC" w:rsidR="002262DE" w:rsidRPr="00101FDA" w:rsidRDefault="004711BD" w:rsidP="00560078">
      <w:pPr>
        <w:pStyle w:val="11"/>
        <w:numPr>
          <w:ilvl w:val="1"/>
          <w:numId w:val="20"/>
        </w:numPr>
        <w:tabs>
          <w:tab w:val="left" w:pos="1357"/>
        </w:tabs>
        <w:spacing w:after="480"/>
        <w:ind w:left="0" w:firstLine="709"/>
        <w:jc w:val="both"/>
        <w:rPr>
          <w:rFonts w:ascii="Arial" w:hAnsi="Arial" w:cs="Arial"/>
        </w:rPr>
      </w:pPr>
      <w:bookmarkStart w:id="276" w:name="bookmark366"/>
      <w:bookmarkEnd w:id="276"/>
      <w:r w:rsidRPr="00101FDA">
        <w:rPr>
          <w:rFonts w:ascii="Arial" w:hAnsi="Arial" w:cs="Arial"/>
        </w:rPr>
        <w:t xml:space="preserve">Предоставление </w:t>
      </w:r>
      <w:r w:rsidR="00503D2F"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осуществляется в электронной форме без взаимодействия Заявителя с должностными лицами Администрации, в том числе с использованием ЕПГУ.</w:t>
      </w:r>
    </w:p>
    <w:p w14:paraId="624D9805" w14:textId="2ADDA9CC" w:rsidR="002262DE" w:rsidRPr="00101FDA" w:rsidRDefault="004711BD" w:rsidP="00560078">
      <w:pPr>
        <w:pStyle w:val="32"/>
        <w:keepNext/>
        <w:keepLines/>
        <w:numPr>
          <w:ilvl w:val="0"/>
          <w:numId w:val="20"/>
        </w:numPr>
        <w:tabs>
          <w:tab w:val="left" w:pos="1203"/>
        </w:tabs>
        <w:ind w:left="0" w:firstLine="709"/>
        <w:jc w:val="center"/>
        <w:rPr>
          <w:rFonts w:ascii="Arial" w:hAnsi="Arial" w:cs="Arial"/>
          <w:i w:val="0"/>
          <w:iCs w:val="0"/>
        </w:rPr>
      </w:pPr>
      <w:bookmarkStart w:id="277" w:name="bookmark369"/>
      <w:bookmarkStart w:id="278" w:name="bookmark367"/>
      <w:bookmarkStart w:id="279" w:name="bookmark370"/>
      <w:bookmarkStart w:id="280" w:name="_Toc103862221"/>
      <w:bookmarkStart w:id="281" w:name="_Toc103862256"/>
      <w:bookmarkStart w:id="282" w:name="_Toc103863883"/>
      <w:bookmarkStart w:id="283" w:name="_Toc103877701"/>
      <w:bookmarkStart w:id="284" w:name="_Hlk121402683"/>
      <w:bookmarkEnd w:id="277"/>
      <w:r w:rsidRPr="00101FDA">
        <w:rPr>
          <w:rFonts w:ascii="Arial" w:hAnsi="Arial" w:cs="Arial"/>
          <w:i w:val="0"/>
          <w:iCs w:val="0"/>
        </w:rPr>
        <w:t xml:space="preserve">Требования к организации предоставления </w:t>
      </w:r>
      <w:r w:rsidR="00503D2F" w:rsidRPr="00101FDA">
        <w:rPr>
          <w:rFonts w:ascii="Arial" w:hAnsi="Arial" w:cs="Arial"/>
          <w:i w:val="0"/>
          <w:iCs w:val="0"/>
        </w:rPr>
        <w:t>м</w:t>
      </w:r>
      <w:r w:rsidR="00D36A0A" w:rsidRPr="00101FDA">
        <w:rPr>
          <w:rFonts w:ascii="Arial" w:hAnsi="Arial" w:cs="Arial"/>
          <w:i w:val="0"/>
          <w:iCs w:val="0"/>
        </w:rPr>
        <w:t>униципальной услуги</w:t>
      </w:r>
      <w:r w:rsidRPr="00101FDA">
        <w:rPr>
          <w:rFonts w:ascii="Arial" w:hAnsi="Arial" w:cs="Arial"/>
          <w:i w:val="0"/>
          <w:iCs w:val="0"/>
        </w:rPr>
        <w:t xml:space="preserve"> в электронной форме</w:t>
      </w:r>
      <w:bookmarkEnd w:id="278"/>
      <w:bookmarkEnd w:id="279"/>
      <w:bookmarkEnd w:id="280"/>
      <w:bookmarkEnd w:id="281"/>
      <w:bookmarkEnd w:id="282"/>
      <w:bookmarkEnd w:id="283"/>
    </w:p>
    <w:p w14:paraId="55CDEC1B" w14:textId="77777777" w:rsidR="002262DE" w:rsidRPr="00101FDA" w:rsidRDefault="004711BD" w:rsidP="005D71FB">
      <w:pPr>
        <w:pStyle w:val="11"/>
        <w:numPr>
          <w:ilvl w:val="1"/>
          <w:numId w:val="20"/>
        </w:numPr>
        <w:tabs>
          <w:tab w:val="left" w:pos="1406"/>
        </w:tabs>
        <w:ind w:left="0" w:firstLine="709"/>
        <w:jc w:val="both"/>
        <w:rPr>
          <w:rFonts w:ascii="Arial" w:hAnsi="Arial" w:cs="Arial"/>
        </w:rPr>
      </w:pPr>
      <w:bookmarkStart w:id="285" w:name="bookmark371"/>
      <w:bookmarkStart w:id="286" w:name="bookmark379"/>
      <w:bookmarkEnd w:id="285"/>
      <w:bookmarkEnd w:id="286"/>
      <w:r w:rsidRPr="00101FDA">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57E79E0D" w14:textId="77777777" w:rsidR="002262DE" w:rsidRPr="00101FDA" w:rsidRDefault="004711BD" w:rsidP="005D71FB">
      <w:pPr>
        <w:pStyle w:val="11"/>
        <w:numPr>
          <w:ilvl w:val="1"/>
          <w:numId w:val="20"/>
        </w:numPr>
        <w:tabs>
          <w:tab w:val="left" w:pos="1406"/>
        </w:tabs>
        <w:ind w:left="0" w:firstLine="709"/>
        <w:jc w:val="both"/>
        <w:rPr>
          <w:rFonts w:ascii="Arial" w:hAnsi="Arial" w:cs="Arial"/>
        </w:rPr>
      </w:pPr>
      <w:r w:rsidRPr="00101FDA">
        <w:rPr>
          <w:rFonts w:ascii="Arial" w:hAnsi="Arial" w:cs="Arial"/>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14:paraId="6BA7352F" w14:textId="1E730451" w:rsidR="002262DE" w:rsidRPr="00101FDA" w:rsidRDefault="004711BD" w:rsidP="005D71FB">
      <w:pPr>
        <w:pStyle w:val="11"/>
        <w:numPr>
          <w:ilvl w:val="1"/>
          <w:numId w:val="20"/>
        </w:numPr>
        <w:tabs>
          <w:tab w:val="left" w:pos="1406"/>
        </w:tabs>
        <w:ind w:left="0" w:firstLine="709"/>
        <w:jc w:val="both"/>
        <w:rPr>
          <w:rFonts w:ascii="Arial" w:hAnsi="Arial" w:cs="Arial"/>
        </w:rPr>
      </w:pPr>
      <w:r w:rsidRPr="00101FDA">
        <w:rPr>
          <w:rFonts w:ascii="Arial" w:hAnsi="Arial" w:cs="Arial"/>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w:t>
      </w:r>
      <w:r w:rsidR="00503D2F" w:rsidRPr="00101FDA">
        <w:rPr>
          <w:rFonts w:ascii="Arial" w:hAnsi="Arial" w:cs="Arial"/>
        </w:rPr>
        <w:t>Администрацию</w:t>
      </w:r>
      <w:r w:rsidRPr="00101FDA">
        <w:rPr>
          <w:rFonts w:ascii="Arial" w:hAnsi="Arial" w:cs="Arial"/>
        </w:rPr>
        <w:t xml:space="preserve">.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14:paraId="08B02B76" w14:textId="08683B22" w:rsidR="002262DE" w:rsidRPr="00101FDA" w:rsidRDefault="004711BD" w:rsidP="005D71FB">
      <w:pPr>
        <w:pStyle w:val="11"/>
        <w:numPr>
          <w:ilvl w:val="1"/>
          <w:numId w:val="20"/>
        </w:numPr>
        <w:tabs>
          <w:tab w:val="left" w:pos="1406"/>
        </w:tabs>
        <w:ind w:left="0" w:firstLine="709"/>
        <w:jc w:val="both"/>
        <w:rPr>
          <w:rFonts w:ascii="Arial" w:hAnsi="Arial" w:cs="Arial"/>
        </w:rPr>
      </w:pPr>
      <w:r w:rsidRPr="00101FDA">
        <w:rPr>
          <w:rFonts w:ascii="Arial" w:hAnsi="Arial" w:cs="Arial"/>
        </w:rP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503D2F" w:rsidRPr="00101FDA">
        <w:rPr>
          <w:rFonts w:ascii="Arial" w:hAnsi="Arial" w:cs="Arial"/>
        </w:rPr>
        <w:t>Администрации</w:t>
      </w:r>
      <w:r w:rsidRPr="00101FDA">
        <w:rPr>
          <w:rFonts w:ascii="Arial" w:hAnsi="Arial" w:cs="Arial"/>
        </w:rPr>
        <w:t xml:space="preserve"> (кроме случаев отсутствия у заявителя, представителя учетной записи ЕПГУ).</w:t>
      </w:r>
    </w:p>
    <w:p w14:paraId="69800A2F" w14:textId="77777777" w:rsidR="002262DE" w:rsidRPr="00101FDA" w:rsidRDefault="004711BD" w:rsidP="005D71FB">
      <w:pPr>
        <w:pStyle w:val="11"/>
        <w:numPr>
          <w:ilvl w:val="1"/>
          <w:numId w:val="20"/>
        </w:numPr>
        <w:tabs>
          <w:tab w:val="left" w:pos="1406"/>
        </w:tabs>
        <w:ind w:left="0" w:firstLine="709"/>
        <w:jc w:val="both"/>
        <w:rPr>
          <w:rFonts w:ascii="Arial" w:hAnsi="Arial" w:cs="Arial"/>
        </w:rPr>
      </w:pPr>
      <w:r w:rsidRPr="00101FDA">
        <w:rPr>
          <w:rFonts w:ascii="Arial" w:hAnsi="Arial" w:cs="Arial"/>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14:paraId="7739DABC" w14:textId="77777777" w:rsidR="00503D2F" w:rsidRPr="00101FDA" w:rsidRDefault="004711BD" w:rsidP="005D71FB">
      <w:pPr>
        <w:pStyle w:val="11"/>
        <w:numPr>
          <w:ilvl w:val="2"/>
          <w:numId w:val="20"/>
        </w:numPr>
        <w:tabs>
          <w:tab w:val="left" w:pos="1554"/>
        </w:tabs>
        <w:ind w:left="0" w:firstLine="709"/>
        <w:jc w:val="both"/>
        <w:rPr>
          <w:rFonts w:ascii="Arial" w:hAnsi="Arial" w:cs="Arial"/>
        </w:rPr>
      </w:pPr>
      <w:bookmarkStart w:id="287" w:name="bookmark380"/>
      <w:bookmarkEnd w:id="287"/>
      <w:r w:rsidRPr="00101FDA">
        <w:rPr>
          <w:rFonts w:ascii="Arial" w:hAnsi="Arial" w:cs="Arial"/>
        </w:rPr>
        <w:t>Электронные документы представляются в следующих форматах:</w:t>
      </w:r>
    </w:p>
    <w:p w14:paraId="22C446C7" w14:textId="77777777" w:rsidR="00503D2F" w:rsidRPr="00101FDA" w:rsidRDefault="004711BD" w:rsidP="005D71FB">
      <w:pPr>
        <w:pStyle w:val="11"/>
        <w:tabs>
          <w:tab w:val="left" w:pos="1554"/>
        </w:tabs>
        <w:ind w:firstLine="709"/>
        <w:jc w:val="both"/>
        <w:rPr>
          <w:rFonts w:ascii="Arial" w:eastAsiaTheme="minorEastAsia" w:hAnsi="Arial" w:cs="Arial"/>
          <w:bCs/>
        </w:rPr>
      </w:pPr>
      <w:r w:rsidRPr="00101FDA">
        <w:rPr>
          <w:rFonts w:ascii="Arial" w:eastAsiaTheme="minorEastAsia" w:hAnsi="Arial" w:cs="Arial"/>
          <w:bCs/>
        </w:rPr>
        <w:t>а) xml - для документов, в отношении которых утверждены формы и требования по формированию электронных документов в виде файлов в формате xml;</w:t>
      </w:r>
    </w:p>
    <w:p w14:paraId="276EFA52" w14:textId="6F80297B" w:rsidR="002262DE" w:rsidRPr="00101FDA" w:rsidRDefault="004711BD" w:rsidP="005D71FB">
      <w:pPr>
        <w:pStyle w:val="11"/>
        <w:tabs>
          <w:tab w:val="left" w:pos="1554"/>
        </w:tabs>
        <w:ind w:firstLine="709"/>
        <w:jc w:val="both"/>
        <w:rPr>
          <w:rFonts w:ascii="Arial" w:hAnsi="Arial" w:cs="Arial"/>
        </w:rPr>
      </w:pPr>
      <w:r w:rsidRPr="00101FDA">
        <w:rPr>
          <w:rFonts w:ascii="Arial" w:eastAsiaTheme="minorEastAsia" w:hAnsi="Arial" w:cs="Arial"/>
          <w:bCs/>
        </w:rPr>
        <w:t xml:space="preserve">б) doc, docx, odt - для документов с текстовым содержанием, </w:t>
      </w:r>
      <w:r w:rsidRPr="00101FDA">
        <w:rPr>
          <w:rFonts w:ascii="Arial" w:eastAsiaTheme="minorEastAsia" w:hAnsi="Arial" w:cs="Arial"/>
          <w:bCs/>
        </w:rPr>
        <w:br/>
        <w:t>не включающим формулы;</w:t>
      </w:r>
    </w:p>
    <w:p w14:paraId="6785F4F4" w14:textId="77777777" w:rsidR="002262DE" w:rsidRPr="00101FDA" w:rsidRDefault="004711BD" w:rsidP="005D71FB">
      <w:pPr>
        <w:ind w:firstLine="709"/>
        <w:contextualSpacing/>
        <w:jc w:val="both"/>
        <w:rPr>
          <w:rFonts w:ascii="Arial" w:hAnsi="Arial" w:cs="Arial"/>
          <w:bCs/>
        </w:rPr>
      </w:pPr>
      <w:r w:rsidRPr="00101FDA">
        <w:rPr>
          <w:rFonts w:ascii="Arial" w:eastAsiaTheme="minorEastAsia" w:hAnsi="Arial" w:cs="Arial"/>
          <w:bCs/>
        </w:rPr>
        <w:t xml:space="preserve">в) pdf, jpg, jpeg, </w:t>
      </w:r>
      <w:r w:rsidRPr="00101FDA">
        <w:rPr>
          <w:rFonts w:ascii="Arial" w:eastAsiaTheme="minorEastAsia" w:hAnsi="Arial" w:cs="Arial"/>
          <w:bCs/>
          <w:lang w:val="en-US"/>
        </w:rPr>
        <w:t>png</w:t>
      </w:r>
      <w:r w:rsidRPr="00101FDA">
        <w:rPr>
          <w:rFonts w:ascii="Arial" w:eastAsiaTheme="minorEastAsia" w:hAnsi="Arial" w:cs="Arial"/>
          <w:bCs/>
        </w:rPr>
        <w:t xml:space="preserve">, </w:t>
      </w:r>
      <w:r w:rsidRPr="00101FDA">
        <w:rPr>
          <w:rFonts w:ascii="Arial" w:eastAsiaTheme="minorEastAsia" w:hAnsi="Arial" w:cs="Arial"/>
          <w:bCs/>
          <w:lang w:val="en-US"/>
        </w:rPr>
        <w:t>bmp</w:t>
      </w:r>
      <w:r w:rsidRPr="00101FDA">
        <w:rPr>
          <w:rFonts w:ascii="Arial" w:eastAsiaTheme="minorEastAsia" w:hAnsi="Arial" w:cs="Arial"/>
          <w:bCs/>
        </w:rPr>
        <w:t xml:space="preserve">, </w:t>
      </w:r>
      <w:r w:rsidRPr="00101FDA">
        <w:rPr>
          <w:rFonts w:ascii="Arial" w:eastAsiaTheme="minorEastAsia" w:hAnsi="Arial" w:cs="Arial"/>
          <w:bCs/>
          <w:lang w:val="en-US"/>
        </w:rPr>
        <w:t>tiff</w:t>
      </w:r>
      <w:r w:rsidRPr="00101FDA">
        <w:rPr>
          <w:rFonts w:ascii="Arial" w:eastAsiaTheme="minorEastAsia" w:hAnsi="Arial" w:cs="Arial"/>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9131454" w14:textId="77777777" w:rsidR="002262DE" w:rsidRPr="00101FDA" w:rsidRDefault="004711BD" w:rsidP="005D71FB">
      <w:pPr>
        <w:ind w:firstLine="709"/>
        <w:contextualSpacing/>
        <w:jc w:val="both"/>
        <w:rPr>
          <w:rFonts w:ascii="Arial" w:hAnsi="Arial" w:cs="Arial"/>
          <w:bCs/>
        </w:rPr>
      </w:pPr>
      <w:r w:rsidRPr="00101FDA">
        <w:rPr>
          <w:rFonts w:ascii="Arial" w:eastAsiaTheme="minorEastAsia" w:hAnsi="Arial" w:cs="Arial"/>
          <w:bCs/>
        </w:rPr>
        <w:t xml:space="preserve">г) </w:t>
      </w:r>
      <w:r w:rsidRPr="00101FDA">
        <w:rPr>
          <w:rFonts w:ascii="Arial" w:eastAsiaTheme="minorEastAsia" w:hAnsi="Arial" w:cs="Arial"/>
          <w:bCs/>
          <w:lang w:val="en-US"/>
        </w:rPr>
        <w:t>zip</w:t>
      </w:r>
      <w:r w:rsidRPr="00101FDA">
        <w:rPr>
          <w:rFonts w:ascii="Arial" w:eastAsiaTheme="minorEastAsia" w:hAnsi="Arial" w:cs="Arial"/>
          <w:bCs/>
        </w:rPr>
        <w:t xml:space="preserve">, </w:t>
      </w:r>
      <w:r w:rsidRPr="00101FDA">
        <w:rPr>
          <w:rFonts w:ascii="Arial" w:eastAsiaTheme="minorEastAsia" w:hAnsi="Arial" w:cs="Arial"/>
          <w:bCs/>
          <w:lang w:val="en-US"/>
        </w:rPr>
        <w:t>rar</w:t>
      </w:r>
      <w:r w:rsidRPr="00101FDA">
        <w:rPr>
          <w:rFonts w:ascii="Arial" w:eastAsiaTheme="minorEastAsia" w:hAnsi="Arial" w:cs="Arial"/>
          <w:bCs/>
        </w:rPr>
        <w:t xml:space="preserve"> – для сжатых документов в один файл;</w:t>
      </w:r>
    </w:p>
    <w:p w14:paraId="65B4FDEB" w14:textId="5EDBF3C4" w:rsidR="002262DE" w:rsidRPr="00101FDA" w:rsidRDefault="004711BD" w:rsidP="005D71FB">
      <w:pPr>
        <w:ind w:firstLine="709"/>
        <w:contextualSpacing/>
        <w:jc w:val="both"/>
        <w:rPr>
          <w:rFonts w:ascii="Arial" w:hAnsi="Arial" w:cs="Arial"/>
          <w:bCs/>
        </w:rPr>
      </w:pPr>
      <w:r w:rsidRPr="00101FDA">
        <w:rPr>
          <w:rFonts w:ascii="Arial" w:eastAsiaTheme="minorEastAsia" w:hAnsi="Arial" w:cs="Arial"/>
          <w:bCs/>
        </w:rPr>
        <w:t xml:space="preserve">д) </w:t>
      </w:r>
      <w:r w:rsidRPr="00101FDA">
        <w:rPr>
          <w:rFonts w:ascii="Arial" w:eastAsiaTheme="minorEastAsia" w:hAnsi="Arial" w:cs="Arial"/>
          <w:bCs/>
          <w:lang w:val="en-US"/>
        </w:rPr>
        <w:t>sig</w:t>
      </w:r>
      <w:r w:rsidRPr="00101FDA">
        <w:rPr>
          <w:rFonts w:ascii="Arial" w:eastAsiaTheme="minorEastAsia" w:hAnsi="Arial" w:cs="Arial"/>
          <w:bCs/>
        </w:rPr>
        <w:t xml:space="preserve"> – для открепленной усиленной квалифицированной электронной </w:t>
      </w:r>
      <w:r w:rsidRPr="00101FDA">
        <w:rPr>
          <w:rFonts w:ascii="Arial" w:eastAsiaTheme="minorEastAsia" w:hAnsi="Arial" w:cs="Arial"/>
          <w:bCs/>
        </w:rPr>
        <w:lastRenderedPageBreak/>
        <w:t>подписи.</w:t>
      </w:r>
    </w:p>
    <w:p w14:paraId="6B7E0BD1" w14:textId="77777777" w:rsidR="002262DE" w:rsidRPr="00101FDA" w:rsidRDefault="004711BD" w:rsidP="005D71FB">
      <w:pPr>
        <w:pStyle w:val="11"/>
        <w:numPr>
          <w:ilvl w:val="2"/>
          <w:numId w:val="20"/>
        </w:numPr>
        <w:tabs>
          <w:tab w:val="left" w:pos="1598"/>
        </w:tabs>
        <w:ind w:left="0" w:firstLine="709"/>
        <w:jc w:val="both"/>
        <w:rPr>
          <w:rFonts w:ascii="Arial" w:hAnsi="Arial" w:cs="Arial"/>
        </w:rPr>
      </w:pPr>
      <w:bookmarkStart w:id="288" w:name="bookmark381"/>
      <w:bookmarkEnd w:id="288"/>
      <w:r w:rsidRPr="00101FDA">
        <w:rPr>
          <w:rFonts w:ascii="Arial" w:hAnsi="Arial" w:cs="Arial"/>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5D983CE5" w14:textId="77777777" w:rsidR="002262DE" w:rsidRPr="00101FDA" w:rsidRDefault="004711BD" w:rsidP="005D71FB">
      <w:pPr>
        <w:pStyle w:val="11"/>
        <w:ind w:firstLine="709"/>
        <w:jc w:val="both"/>
        <w:rPr>
          <w:rFonts w:ascii="Arial" w:hAnsi="Arial" w:cs="Arial"/>
        </w:rPr>
      </w:pPr>
      <w:r w:rsidRPr="00101FDA">
        <w:rPr>
          <w:rFonts w:ascii="Arial" w:hAnsi="Arial" w:cs="Arial"/>
        </w:rPr>
        <w:t>«черно-белый» (при отсутствии в документе графических изображений и (или) цветного текста);</w:t>
      </w:r>
    </w:p>
    <w:p w14:paraId="346513A7" w14:textId="77777777" w:rsidR="002262DE" w:rsidRPr="00101FDA" w:rsidRDefault="004711BD" w:rsidP="005D71FB">
      <w:pPr>
        <w:pStyle w:val="11"/>
        <w:ind w:firstLine="709"/>
        <w:jc w:val="both"/>
        <w:rPr>
          <w:rFonts w:ascii="Arial" w:hAnsi="Arial" w:cs="Arial"/>
        </w:rPr>
      </w:pPr>
      <w:r w:rsidRPr="00101FDA">
        <w:rPr>
          <w:rFonts w:ascii="Arial" w:hAnsi="Arial" w:cs="Arial"/>
        </w:rPr>
        <w:t>«оттенки серого» (при наличии в документе графических изображений, отличных от цветного графического изображения);</w:t>
      </w:r>
    </w:p>
    <w:p w14:paraId="24AFCE2D" w14:textId="77777777" w:rsidR="002262DE" w:rsidRPr="00101FDA" w:rsidRDefault="004711BD" w:rsidP="005D71FB">
      <w:pPr>
        <w:pStyle w:val="11"/>
        <w:ind w:firstLine="709"/>
        <w:jc w:val="both"/>
        <w:rPr>
          <w:rFonts w:ascii="Arial" w:hAnsi="Arial" w:cs="Arial"/>
        </w:rPr>
      </w:pPr>
      <w:r w:rsidRPr="00101FDA">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14:paraId="07856C64" w14:textId="77777777" w:rsidR="002262DE" w:rsidRPr="00101FDA" w:rsidRDefault="004711BD" w:rsidP="005D71FB">
      <w:pPr>
        <w:pStyle w:val="11"/>
        <w:ind w:firstLine="709"/>
        <w:jc w:val="both"/>
        <w:rPr>
          <w:rFonts w:ascii="Arial" w:hAnsi="Arial" w:cs="Arial"/>
        </w:rPr>
      </w:pPr>
      <w:r w:rsidRPr="00101FDA">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14:paraId="249BFC37" w14:textId="77777777" w:rsidR="002262DE" w:rsidRPr="00101FDA" w:rsidRDefault="004711BD" w:rsidP="005D71FB">
      <w:pPr>
        <w:pStyle w:val="11"/>
        <w:ind w:firstLine="709"/>
        <w:jc w:val="both"/>
        <w:rPr>
          <w:rFonts w:ascii="Arial" w:hAnsi="Arial" w:cs="Arial"/>
        </w:rPr>
      </w:pPr>
      <w:r w:rsidRPr="00101FDA">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14:paraId="0F279330" w14:textId="77777777" w:rsidR="002262DE" w:rsidRPr="00101FDA" w:rsidRDefault="004711BD" w:rsidP="005D71FB">
      <w:pPr>
        <w:pStyle w:val="11"/>
        <w:numPr>
          <w:ilvl w:val="2"/>
          <w:numId w:val="20"/>
        </w:numPr>
        <w:tabs>
          <w:tab w:val="left" w:pos="1554"/>
        </w:tabs>
        <w:ind w:left="0" w:firstLine="709"/>
        <w:jc w:val="both"/>
        <w:rPr>
          <w:rFonts w:ascii="Arial" w:hAnsi="Arial" w:cs="Arial"/>
        </w:rPr>
      </w:pPr>
      <w:bookmarkStart w:id="289" w:name="bookmark382"/>
      <w:bookmarkEnd w:id="289"/>
      <w:r w:rsidRPr="00101FDA">
        <w:rPr>
          <w:rFonts w:ascii="Arial" w:hAnsi="Arial" w:cs="Arial"/>
        </w:rPr>
        <w:t>Электронные документы должны обеспечивать:</w:t>
      </w:r>
    </w:p>
    <w:p w14:paraId="7C465DAB" w14:textId="77777777" w:rsidR="002262DE" w:rsidRPr="00101FDA" w:rsidRDefault="004711BD" w:rsidP="005D71FB">
      <w:pPr>
        <w:pStyle w:val="11"/>
        <w:ind w:firstLine="709"/>
        <w:jc w:val="both"/>
        <w:rPr>
          <w:rFonts w:ascii="Arial" w:hAnsi="Arial" w:cs="Arial"/>
        </w:rPr>
      </w:pPr>
      <w:r w:rsidRPr="00101FDA">
        <w:rPr>
          <w:rFonts w:ascii="Arial" w:eastAsiaTheme="minorEastAsia" w:hAnsi="Arial" w:cs="Arial"/>
        </w:rPr>
        <w:t>-</w:t>
      </w:r>
      <w:r w:rsidRPr="00101FDA">
        <w:rPr>
          <w:rFonts w:ascii="Arial" w:hAnsi="Arial" w:cs="Arial"/>
        </w:rPr>
        <w:t xml:space="preserve"> возможность идентифицировать документ и количество листов в документе;</w:t>
      </w:r>
    </w:p>
    <w:p w14:paraId="32846308" w14:textId="77777777" w:rsidR="002262DE" w:rsidRPr="00101FDA" w:rsidRDefault="004711BD" w:rsidP="005D71FB">
      <w:pPr>
        <w:pStyle w:val="11"/>
        <w:ind w:firstLine="709"/>
        <w:jc w:val="both"/>
        <w:rPr>
          <w:rFonts w:ascii="Arial" w:hAnsi="Arial" w:cs="Arial"/>
        </w:rPr>
      </w:pPr>
      <w:r w:rsidRPr="00101FDA">
        <w:rPr>
          <w:rFonts w:ascii="Arial" w:eastAsiaTheme="minorEastAsia" w:hAnsi="Arial" w:cs="Arial"/>
        </w:rPr>
        <w:t>-</w:t>
      </w:r>
      <w:r w:rsidRPr="00101FDA">
        <w:rPr>
          <w:rFonts w:ascii="Arial" w:hAnsi="Arial" w:cs="Arial"/>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BD7F1C4" w14:textId="77777777" w:rsidR="002262DE" w:rsidRPr="00101FDA" w:rsidRDefault="004711BD" w:rsidP="005D71FB">
      <w:pPr>
        <w:pStyle w:val="11"/>
        <w:ind w:firstLine="709"/>
        <w:jc w:val="both"/>
        <w:rPr>
          <w:rFonts w:ascii="Arial" w:hAnsi="Arial" w:cs="Arial"/>
        </w:rPr>
      </w:pPr>
      <w:r w:rsidRPr="00101FDA">
        <w:rPr>
          <w:rFonts w:ascii="Arial" w:eastAsiaTheme="minorEastAsia" w:hAnsi="Arial" w:cs="Arial"/>
        </w:rPr>
        <w:t>-</w:t>
      </w:r>
      <w:r w:rsidRPr="00101FDA">
        <w:rPr>
          <w:rFonts w:ascii="Arial" w:hAnsi="Arial" w:cs="Arial"/>
        </w:rPr>
        <w:t xml:space="preserve"> содержать оглавление, соответствующее их смыслу и содержанию;</w:t>
      </w:r>
    </w:p>
    <w:p w14:paraId="4662A719" w14:textId="77777777" w:rsidR="002262DE" w:rsidRPr="00101FDA" w:rsidRDefault="004711BD" w:rsidP="005D71FB">
      <w:pPr>
        <w:pStyle w:val="11"/>
        <w:ind w:firstLine="709"/>
        <w:jc w:val="both"/>
        <w:rPr>
          <w:rFonts w:ascii="Arial" w:hAnsi="Arial" w:cs="Arial"/>
        </w:rPr>
      </w:pPr>
      <w:r w:rsidRPr="00101FDA">
        <w:rPr>
          <w:rFonts w:ascii="Arial" w:eastAsiaTheme="minorEastAsia" w:hAnsi="Arial" w:cs="Arial"/>
        </w:rPr>
        <w:t>-</w:t>
      </w:r>
      <w:r w:rsidRPr="00101FDA">
        <w:rPr>
          <w:rFonts w:ascii="Arial" w:hAnsi="Arial" w:cs="Arial"/>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1B13B14" w14:textId="77777777" w:rsidR="002262DE" w:rsidRPr="00101FDA" w:rsidRDefault="004711BD" w:rsidP="005D71FB">
      <w:pPr>
        <w:pStyle w:val="11"/>
        <w:numPr>
          <w:ilvl w:val="2"/>
          <w:numId w:val="20"/>
        </w:numPr>
        <w:tabs>
          <w:tab w:val="left" w:pos="1539"/>
        </w:tabs>
        <w:ind w:left="0" w:firstLine="709"/>
        <w:jc w:val="both"/>
        <w:rPr>
          <w:rFonts w:ascii="Arial" w:hAnsi="Arial" w:cs="Arial"/>
        </w:rPr>
      </w:pPr>
      <w:bookmarkStart w:id="290" w:name="bookmark383"/>
      <w:bookmarkEnd w:id="290"/>
      <w:r w:rsidRPr="00101FDA">
        <w:rPr>
          <w:rFonts w:ascii="Arial" w:hAnsi="Arial" w:cs="Arial"/>
        </w:rPr>
        <w:t xml:space="preserve">Документы, подлежащие представлению в форматах xls, </w:t>
      </w:r>
      <w:r w:rsidRPr="00101FDA">
        <w:rPr>
          <w:rFonts w:ascii="Arial" w:eastAsiaTheme="minorEastAsia" w:hAnsi="Arial" w:cs="Arial"/>
          <w:smallCaps/>
        </w:rPr>
        <w:t>x</w:t>
      </w:r>
      <w:ins w:id="291" w:author="Колесникова Елена Александровна" w:date="2022-05-04T12:51:00Z">
        <w:r w:rsidRPr="00101FDA">
          <w:rPr>
            <w:rFonts w:ascii="Arial" w:eastAsiaTheme="minorEastAsia" w:hAnsi="Arial" w:cs="Arial"/>
            <w:smallCaps/>
            <w:lang w:val="en-US"/>
          </w:rPr>
          <w:t>l</w:t>
        </w:r>
      </w:ins>
      <w:del w:id="292" w:author="Колесникова Елена Александровна" w:date="2022-05-04T12:51:00Z">
        <w:r w:rsidRPr="00101FDA">
          <w:rPr>
            <w:rFonts w:ascii="Arial" w:eastAsiaTheme="minorEastAsia" w:hAnsi="Arial" w:cs="Arial"/>
            <w:smallCaps/>
          </w:rPr>
          <w:delText>I</w:delText>
        </w:r>
      </w:del>
      <w:r w:rsidRPr="00101FDA">
        <w:rPr>
          <w:rFonts w:ascii="Arial" w:eastAsiaTheme="minorEastAsia" w:hAnsi="Arial" w:cs="Arial"/>
          <w:smallCaps/>
        </w:rPr>
        <w:t>sx</w:t>
      </w:r>
      <w:r w:rsidRPr="00101FDA">
        <w:rPr>
          <w:rFonts w:ascii="Arial" w:hAnsi="Arial" w:cs="Arial"/>
        </w:rPr>
        <w:t xml:space="preserve"> или ods, формируются в виде отдельного электронного документа.</w:t>
      </w:r>
    </w:p>
    <w:bookmarkEnd w:id="284"/>
    <w:p w14:paraId="4DC74E12" w14:textId="0821F7D3" w:rsidR="002262DE" w:rsidRPr="00101FDA" w:rsidRDefault="002262DE" w:rsidP="005D71FB">
      <w:pPr>
        <w:pStyle w:val="11"/>
        <w:tabs>
          <w:tab w:val="left" w:pos="1539"/>
        </w:tabs>
        <w:ind w:firstLine="0"/>
        <w:jc w:val="both"/>
        <w:rPr>
          <w:rFonts w:ascii="Arial" w:hAnsi="Arial" w:cs="Arial"/>
        </w:rPr>
      </w:pPr>
    </w:p>
    <w:p w14:paraId="720AF748" w14:textId="6C7A638C" w:rsidR="002262DE" w:rsidRPr="00101FDA" w:rsidRDefault="004711BD" w:rsidP="00560078">
      <w:pPr>
        <w:pStyle w:val="32"/>
        <w:keepNext/>
        <w:keepLines/>
        <w:numPr>
          <w:ilvl w:val="0"/>
          <w:numId w:val="20"/>
        </w:numPr>
        <w:tabs>
          <w:tab w:val="left" w:pos="483"/>
        </w:tabs>
        <w:ind w:left="0" w:firstLine="709"/>
        <w:jc w:val="center"/>
        <w:rPr>
          <w:rFonts w:ascii="Arial" w:hAnsi="Arial" w:cs="Arial"/>
          <w:i w:val="0"/>
          <w:iCs w:val="0"/>
        </w:rPr>
      </w:pPr>
      <w:bookmarkStart w:id="293" w:name="bookmark384"/>
      <w:bookmarkStart w:id="294" w:name="bookmark387"/>
      <w:bookmarkStart w:id="295" w:name="bookmark385"/>
      <w:bookmarkStart w:id="296" w:name="bookmark386"/>
      <w:bookmarkStart w:id="297" w:name="bookmark388"/>
      <w:bookmarkStart w:id="298" w:name="_Toc103862222"/>
      <w:bookmarkStart w:id="299" w:name="_Toc103862257"/>
      <w:bookmarkStart w:id="300" w:name="_Toc103863884"/>
      <w:bookmarkStart w:id="301" w:name="_Toc103877702"/>
      <w:bookmarkEnd w:id="293"/>
      <w:bookmarkEnd w:id="294"/>
      <w:r w:rsidRPr="00101FDA">
        <w:rPr>
          <w:rFonts w:ascii="Arial" w:hAnsi="Arial" w:cs="Arial"/>
          <w:i w:val="0"/>
          <w:iCs w:val="0"/>
        </w:rPr>
        <w:t xml:space="preserve">Требования к организации предоставления </w:t>
      </w:r>
      <w:r w:rsidR="00503D2F" w:rsidRPr="00101FDA">
        <w:rPr>
          <w:rFonts w:ascii="Arial" w:hAnsi="Arial" w:cs="Arial"/>
          <w:i w:val="0"/>
          <w:iCs w:val="0"/>
        </w:rPr>
        <w:t>м</w:t>
      </w:r>
      <w:r w:rsidR="00D36A0A" w:rsidRPr="00101FDA">
        <w:rPr>
          <w:rFonts w:ascii="Arial" w:hAnsi="Arial" w:cs="Arial"/>
          <w:i w:val="0"/>
          <w:iCs w:val="0"/>
        </w:rPr>
        <w:t>униципальной услуги</w:t>
      </w:r>
      <w:r w:rsidRPr="00101FDA">
        <w:rPr>
          <w:rFonts w:ascii="Arial" w:hAnsi="Arial" w:cs="Arial"/>
          <w:i w:val="0"/>
          <w:iCs w:val="0"/>
        </w:rPr>
        <w:t xml:space="preserve"> в МФЦ</w:t>
      </w:r>
      <w:bookmarkEnd w:id="295"/>
      <w:bookmarkEnd w:id="296"/>
      <w:bookmarkEnd w:id="297"/>
      <w:bookmarkEnd w:id="298"/>
      <w:bookmarkEnd w:id="299"/>
      <w:bookmarkEnd w:id="300"/>
      <w:bookmarkEnd w:id="301"/>
    </w:p>
    <w:p w14:paraId="28C50EF5" w14:textId="469E26C8" w:rsidR="002262DE" w:rsidRDefault="00FC05AE" w:rsidP="005D71FB">
      <w:pPr>
        <w:pStyle w:val="11"/>
        <w:tabs>
          <w:tab w:val="left" w:pos="1357"/>
        </w:tabs>
        <w:ind w:firstLine="709"/>
        <w:jc w:val="both"/>
        <w:rPr>
          <w:rFonts w:ascii="Arial" w:hAnsi="Arial" w:cs="Arial"/>
        </w:rPr>
      </w:pPr>
      <w:bookmarkStart w:id="302" w:name="bookmark389"/>
      <w:bookmarkStart w:id="303" w:name="bookmark421"/>
      <w:bookmarkStart w:id="304" w:name="bookmark424"/>
      <w:bookmarkEnd w:id="302"/>
      <w:r w:rsidRPr="00101FDA">
        <w:rPr>
          <w:rFonts w:ascii="Arial" w:hAnsi="Arial" w:cs="Arial"/>
        </w:rPr>
        <w:t>Муниципальная услуга в МФЦ не предоставляется</w:t>
      </w:r>
    </w:p>
    <w:p w14:paraId="3C4290C3" w14:textId="77777777" w:rsidR="005D71FB" w:rsidRPr="00101FDA" w:rsidRDefault="005D71FB" w:rsidP="005D71FB">
      <w:pPr>
        <w:pStyle w:val="11"/>
        <w:tabs>
          <w:tab w:val="left" w:pos="1357"/>
        </w:tabs>
        <w:ind w:firstLine="709"/>
        <w:jc w:val="both"/>
        <w:rPr>
          <w:rFonts w:ascii="Arial" w:hAnsi="Arial" w:cs="Arial"/>
        </w:rPr>
      </w:pPr>
    </w:p>
    <w:p w14:paraId="2ADBA233" w14:textId="55081417" w:rsidR="002262DE" w:rsidRPr="00101FDA" w:rsidRDefault="00694673" w:rsidP="00694673">
      <w:pPr>
        <w:pStyle w:val="24"/>
        <w:keepNext/>
        <w:keepLines/>
        <w:tabs>
          <w:tab w:val="left" w:pos="1043"/>
        </w:tabs>
        <w:ind w:left="0" w:firstLine="0"/>
        <w:jc w:val="center"/>
        <w:outlineLvl w:val="0"/>
        <w:rPr>
          <w:rFonts w:ascii="Arial" w:hAnsi="Arial" w:cs="Arial"/>
          <w:sz w:val="24"/>
          <w:szCs w:val="24"/>
        </w:rPr>
      </w:pPr>
      <w:bookmarkStart w:id="305" w:name="_Toc103862223"/>
      <w:bookmarkStart w:id="306" w:name="_Toc103862258"/>
      <w:bookmarkStart w:id="307" w:name="_Toc103863885"/>
      <w:bookmarkStart w:id="308" w:name="_Toc103877703"/>
      <w:r w:rsidRPr="00101FDA">
        <w:rPr>
          <w:rFonts w:ascii="Arial" w:eastAsiaTheme="minorEastAsia" w:hAnsi="Arial" w:cs="Arial"/>
          <w:sz w:val="24"/>
          <w:szCs w:val="24"/>
        </w:rPr>
        <w:t xml:space="preserve">Раздел </w:t>
      </w:r>
      <w:r w:rsidRPr="00101FDA">
        <w:rPr>
          <w:rFonts w:ascii="Arial" w:eastAsiaTheme="minorEastAsia" w:hAnsi="Arial" w:cs="Arial"/>
          <w:sz w:val="24"/>
          <w:szCs w:val="24"/>
          <w:lang w:val="en-US"/>
        </w:rPr>
        <w:t>III</w:t>
      </w:r>
      <w:r w:rsidRPr="00101FDA">
        <w:rPr>
          <w:rFonts w:ascii="Arial" w:eastAsiaTheme="minorEastAsia" w:hAnsi="Arial" w:cs="Arial"/>
          <w:sz w:val="24"/>
          <w:szCs w:val="24"/>
        </w:rPr>
        <w:t>. Состав, последовательность и сроки выполнения административных процедур, требования к порядку их выполнения</w:t>
      </w:r>
      <w:bookmarkEnd w:id="303"/>
      <w:bookmarkEnd w:id="304"/>
      <w:bookmarkEnd w:id="305"/>
      <w:bookmarkEnd w:id="306"/>
      <w:bookmarkEnd w:id="307"/>
      <w:bookmarkEnd w:id="308"/>
    </w:p>
    <w:p w14:paraId="46EA4629" w14:textId="4309EDFD" w:rsidR="002262DE" w:rsidRPr="00101FDA" w:rsidRDefault="004711BD" w:rsidP="00560078">
      <w:pPr>
        <w:pStyle w:val="32"/>
        <w:keepNext/>
        <w:keepLines/>
        <w:numPr>
          <w:ilvl w:val="0"/>
          <w:numId w:val="20"/>
        </w:numPr>
        <w:tabs>
          <w:tab w:val="left" w:pos="1203"/>
        </w:tabs>
        <w:spacing w:after="220"/>
        <w:ind w:left="0" w:firstLine="709"/>
        <w:rPr>
          <w:rFonts w:ascii="Arial" w:hAnsi="Arial" w:cs="Arial"/>
          <w:i w:val="0"/>
          <w:iCs w:val="0"/>
        </w:rPr>
      </w:pPr>
      <w:bookmarkStart w:id="309" w:name="bookmark427"/>
      <w:bookmarkStart w:id="310" w:name="bookmark425"/>
      <w:bookmarkStart w:id="311" w:name="bookmark428"/>
      <w:bookmarkStart w:id="312" w:name="_Toc103862224"/>
      <w:bookmarkStart w:id="313" w:name="_Toc103862259"/>
      <w:bookmarkStart w:id="314" w:name="_Toc103863886"/>
      <w:bookmarkStart w:id="315" w:name="_Toc103877704"/>
      <w:bookmarkEnd w:id="309"/>
      <w:r w:rsidRPr="00101FDA">
        <w:rPr>
          <w:rFonts w:ascii="Arial" w:hAnsi="Arial" w:cs="Arial"/>
          <w:i w:val="0"/>
          <w:iCs w:val="0"/>
        </w:rPr>
        <w:t xml:space="preserve">Состав, последовательность и сроки выполнения административных процедур (действий) при предоставлении </w:t>
      </w:r>
      <w:r w:rsidR="00FC05AE" w:rsidRPr="00101FDA">
        <w:rPr>
          <w:rFonts w:ascii="Arial" w:hAnsi="Arial" w:cs="Arial"/>
          <w:i w:val="0"/>
          <w:iCs w:val="0"/>
        </w:rPr>
        <w:t>м</w:t>
      </w:r>
      <w:r w:rsidR="00D36A0A" w:rsidRPr="00101FDA">
        <w:rPr>
          <w:rFonts w:ascii="Arial" w:hAnsi="Arial" w:cs="Arial"/>
          <w:i w:val="0"/>
          <w:iCs w:val="0"/>
        </w:rPr>
        <w:t>униципальной услуги</w:t>
      </w:r>
      <w:bookmarkStart w:id="316" w:name="bookmark429"/>
      <w:bookmarkStart w:id="317" w:name="_Toc103862225"/>
      <w:bookmarkStart w:id="318" w:name="_Toc103862260"/>
      <w:bookmarkStart w:id="319" w:name="_Toc103863887"/>
      <w:bookmarkEnd w:id="310"/>
      <w:bookmarkEnd w:id="311"/>
      <w:bookmarkEnd w:id="312"/>
      <w:bookmarkEnd w:id="313"/>
      <w:bookmarkEnd w:id="314"/>
      <w:bookmarkEnd w:id="315"/>
      <w:bookmarkEnd w:id="316"/>
    </w:p>
    <w:p w14:paraId="24925F40" w14:textId="77777777" w:rsidR="002262DE" w:rsidRPr="00101FDA" w:rsidRDefault="004711BD" w:rsidP="005D71FB">
      <w:pPr>
        <w:pStyle w:val="32"/>
        <w:keepNext/>
        <w:keepLines/>
        <w:numPr>
          <w:ilvl w:val="1"/>
          <w:numId w:val="20"/>
        </w:numPr>
        <w:tabs>
          <w:tab w:val="left" w:pos="1203"/>
        </w:tabs>
        <w:spacing w:after="0"/>
        <w:ind w:left="0" w:firstLine="709"/>
        <w:jc w:val="both"/>
        <w:outlineLvl w:val="9"/>
        <w:rPr>
          <w:rFonts w:ascii="Arial" w:hAnsi="Arial" w:cs="Arial"/>
          <w:b w:val="0"/>
          <w:i w:val="0"/>
        </w:rPr>
      </w:pPr>
      <w:r w:rsidRPr="00101FDA">
        <w:rPr>
          <w:rFonts w:ascii="Arial" w:eastAsiaTheme="minorEastAsia" w:hAnsi="Arial" w:cs="Arial"/>
          <w:b w:val="0"/>
          <w:i w:val="0"/>
        </w:rPr>
        <w:t xml:space="preserve"> Перечень административных процедур:</w:t>
      </w:r>
      <w:bookmarkEnd w:id="317"/>
      <w:bookmarkEnd w:id="318"/>
      <w:bookmarkEnd w:id="319"/>
    </w:p>
    <w:p w14:paraId="1E5CD140" w14:textId="2EF52D9F" w:rsidR="002262DE" w:rsidRPr="00101FDA" w:rsidRDefault="004711BD" w:rsidP="005D71FB">
      <w:pPr>
        <w:pStyle w:val="11"/>
        <w:tabs>
          <w:tab w:val="left" w:pos="1083"/>
        </w:tabs>
        <w:ind w:firstLine="709"/>
        <w:jc w:val="both"/>
        <w:rPr>
          <w:rFonts w:ascii="Arial" w:hAnsi="Arial" w:cs="Arial"/>
        </w:rPr>
      </w:pPr>
      <w:bookmarkStart w:id="320" w:name="bookmark430"/>
      <w:r w:rsidRPr="00101FDA">
        <w:rPr>
          <w:rFonts w:ascii="Arial" w:hAnsi="Arial" w:cs="Arial"/>
        </w:rPr>
        <w:t>а</w:t>
      </w:r>
      <w:bookmarkEnd w:id="320"/>
      <w:r w:rsidR="005D71FB">
        <w:rPr>
          <w:rFonts w:ascii="Arial" w:hAnsi="Arial" w:cs="Arial"/>
        </w:rPr>
        <w:t xml:space="preserve">) </w:t>
      </w:r>
      <w:r w:rsidR="00401A3B">
        <w:rPr>
          <w:rFonts w:ascii="Arial" w:hAnsi="Arial" w:cs="Arial"/>
        </w:rPr>
        <w:t>п</w:t>
      </w:r>
      <w:r w:rsidRPr="00101FDA">
        <w:rPr>
          <w:rFonts w:ascii="Arial" w:hAnsi="Arial" w:cs="Arial"/>
        </w:rPr>
        <w:t xml:space="preserve">рием и регистрация Заявления и документов, необходимых для предоставления </w:t>
      </w:r>
      <w:r w:rsidR="00FC05AE"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w:t>
      </w:r>
    </w:p>
    <w:p w14:paraId="69D44429" w14:textId="6CB8D844" w:rsidR="002262DE" w:rsidRPr="00101FDA" w:rsidRDefault="004711BD" w:rsidP="005D71FB">
      <w:pPr>
        <w:pStyle w:val="11"/>
        <w:tabs>
          <w:tab w:val="left" w:pos="1093"/>
        </w:tabs>
        <w:ind w:firstLine="709"/>
        <w:jc w:val="both"/>
        <w:rPr>
          <w:rFonts w:ascii="Arial" w:hAnsi="Arial" w:cs="Arial"/>
        </w:rPr>
      </w:pPr>
      <w:bookmarkStart w:id="321" w:name="bookmark431"/>
      <w:r w:rsidRPr="00101FDA">
        <w:rPr>
          <w:rFonts w:ascii="Arial" w:hAnsi="Arial" w:cs="Arial"/>
        </w:rPr>
        <w:t>б</w:t>
      </w:r>
      <w:bookmarkEnd w:id="321"/>
      <w:r w:rsidR="005D71FB">
        <w:rPr>
          <w:rFonts w:ascii="Arial" w:hAnsi="Arial" w:cs="Arial"/>
        </w:rPr>
        <w:t xml:space="preserve">) </w:t>
      </w:r>
      <w:r w:rsidR="00401A3B">
        <w:rPr>
          <w:rFonts w:ascii="Arial" w:hAnsi="Arial" w:cs="Arial"/>
        </w:rPr>
        <w:t>о</w:t>
      </w:r>
      <w:r w:rsidRPr="00101FDA">
        <w:rPr>
          <w:rFonts w:ascii="Arial" w:hAnsi="Arial" w:cs="Arial"/>
        </w:rPr>
        <w:t xml:space="preserve">бработка и предварительное рассмотрение документов, необходимых для предоставления </w:t>
      </w:r>
      <w:r w:rsidR="00FC05AE"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w:t>
      </w:r>
    </w:p>
    <w:p w14:paraId="0F47D6C7" w14:textId="0069971D" w:rsidR="002262DE" w:rsidRPr="00101FDA" w:rsidRDefault="004711BD" w:rsidP="005D71FB">
      <w:pPr>
        <w:pStyle w:val="11"/>
        <w:tabs>
          <w:tab w:val="left" w:pos="1102"/>
        </w:tabs>
        <w:ind w:firstLine="709"/>
        <w:jc w:val="both"/>
        <w:rPr>
          <w:rFonts w:ascii="Arial" w:hAnsi="Arial" w:cs="Arial"/>
        </w:rPr>
      </w:pPr>
      <w:bookmarkStart w:id="322" w:name="bookmark432"/>
      <w:r w:rsidRPr="00101FDA">
        <w:rPr>
          <w:rFonts w:ascii="Arial" w:hAnsi="Arial" w:cs="Arial"/>
        </w:rPr>
        <w:t>в</w:t>
      </w:r>
      <w:bookmarkEnd w:id="322"/>
      <w:r w:rsidR="005D71FB">
        <w:rPr>
          <w:rFonts w:ascii="Arial" w:hAnsi="Arial" w:cs="Arial"/>
        </w:rPr>
        <w:t xml:space="preserve">) </w:t>
      </w:r>
      <w:r w:rsidR="00401A3B">
        <w:rPr>
          <w:rFonts w:ascii="Arial" w:hAnsi="Arial" w:cs="Arial"/>
        </w:rPr>
        <w:t>ф</w:t>
      </w:r>
      <w:r w:rsidRPr="00101FDA">
        <w:rPr>
          <w:rFonts w:ascii="Arial" w:hAnsi="Arial" w:cs="Arial"/>
        </w:rPr>
        <w:t xml:space="preserve">ормирование и направление межведомственных запросов в органы (организации), участвующие в предоставлении </w:t>
      </w:r>
      <w:r w:rsidR="00FC05AE"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w:t>
      </w:r>
    </w:p>
    <w:p w14:paraId="520749C3" w14:textId="34A12EFD" w:rsidR="002262DE" w:rsidRPr="00101FDA" w:rsidRDefault="004711BD" w:rsidP="005D71FB">
      <w:pPr>
        <w:pStyle w:val="11"/>
        <w:tabs>
          <w:tab w:val="left" w:pos="1088"/>
        </w:tabs>
        <w:ind w:firstLine="709"/>
        <w:jc w:val="both"/>
        <w:rPr>
          <w:rFonts w:ascii="Arial" w:hAnsi="Arial" w:cs="Arial"/>
        </w:rPr>
      </w:pPr>
      <w:bookmarkStart w:id="323" w:name="bookmark433"/>
      <w:r w:rsidRPr="00101FDA">
        <w:rPr>
          <w:rFonts w:ascii="Arial" w:hAnsi="Arial" w:cs="Arial"/>
        </w:rPr>
        <w:t>г</w:t>
      </w:r>
      <w:bookmarkEnd w:id="323"/>
      <w:r w:rsidR="005D71FB">
        <w:rPr>
          <w:rFonts w:ascii="Arial" w:hAnsi="Arial" w:cs="Arial"/>
        </w:rPr>
        <w:t xml:space="preserve">) </w:t>
      </w:r>
      <w:r w:rsidR="00401A3B">
        <w:rPr>
          <w:rFonts w:ascii="Arial" w:hAnsi="Arial" w:cs="Arial"/>
        </w:rPr>
        <w:t>о</w:t>
      </w:r>
      <w:r w:rsidRPr="00101FDA">
        <w:rPr>
          <w:rFonts w:ascii="Arial" w:hAnsi="Arial" w:cs="Arial"/>
        </w:rPr>
        <w:t xml:space="preserve">пределение возможности предоставления </w:t>
      </w:r>
      <w:r w:rsidR="00FC05AE"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подготовка проекта решения;</w:t>
      </w:r>
    </w:p>
    <w:p w14:paraId="7CA5A3E4" w14:textId="4D123157" w:rsidR="002262DE" w:rsidRPr="00101FDA" w:rsidRDefault="004711BD" w:rsidP="005D71FB">
      <w:pPr>
        <w:pStyle w:val="11"/>
        <w:tabs>
          <w:tab w:val="left" w:pos="1102"/>
        </w:tabs>
        <w:ind w:firstLine="709"/>
        <w:jc w:val="both"/>
        <w:rPr>
          <w:rFonts w:ascii="Arial" w:hAnsi="Arial" w:cs="Arial"/>
        </w:rPr>
      </w:pPr>
      <w:bookmarkStart w:id="324" w:name="bookmark434"/>
      <w:r w:rsidRPr="00101FDA">
        <w:rPr>
          <w:rFonts w:ascii="Arial" w:hAnsi="Arial" w:cs="Arial"/>
        </w:rPr>
        <w:t>д</w:t>
      </w:r>
      <w:bookmarkEnd w:id="324"/>
      <w:r w:rsidR="005D71FB">
        <w:rPr>
          <w:rFonts w:ascii="Arial" w:hAnsi="Arial" w:cs="Arial"/>
        </w:rPr>
        <w:t xml:space="preserve">) </w:t>
      </w:r>
      <w:r w:rsidR="00401A3B">
        <w:rPr>
          <w:rFonts w:ascii="Arial" w:hAnsi="Arial" w:cs="Arial"/>
        </w:rPr>
        <w:t>п</w:t>
      </w:r>
      <w:r w:rsidRPr="00101FDA">
        <w:rPr>
          <w:rFonts w:ascii="Arial" w:hAnsi="Arial" w:cs="Arial"/>
        </w:rPr>
        <w:t xml:space="preserve">ринятие решения о предоставлении (об отказе в предоставлении) </w:t>
      </w:r>
      <w:r w:rsidR="00FC05AE"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w:t>
      </w:r>
    </w:p>
    <w:p w14:paraId="798D4ACD" w14:textId="78D9DD26" w:rsidR="002262DE" w:rsidRPr="00101FDA" w:rsidRDefault="004711BD" w:rsidP="005D71FB">
      <w:pPr>
        <w:pStyle w:val="11"/>
        <w:tabs>
          <w:tab w:val="left" w:pos="1102"/>
        </w:tabs>
        <w:ind w:firstLine="709"/>
        <w:jc w:val="both"/>
        <w:rPr>
          <w:rFonts w:ascii="Arial" w:hAnsi="Arial" w:cs="Arial"/>
        </w:rPr>
      </w:pPr>
      <w:bookmarkStart w:id="325" w:name="bookmark435"/>
      <w:r w:rsidRPr="00101FDA">
        <w:rPr>
          <w:rFonts w:ascii="Arial" w:hAnsi="Arial" w:cs="Arial"/>
        </w:rPr>
        <w:t>е</w:t>
      </w:r>
      <w:bookmarkEnd w:id="325"/>
      <w:r w:rsidR="005D71FB">
        <w:rPr>
          <w:rFonts w:ascii="Arial" w:hAnsi="Arial" w:cs="Arial"/>
        </w:rPr>
        <w:t xml:space="preserve">) </w:t>
      </w:r>
      <w:r w:rsidR="00401A3B">
        <w:rPr>
          <w:rFonts w:ascii="Arial" w:hAnsi="Arial" w:cs="Arial"/>
        </w:rPr>
        <w:t>п</w:t>
      </w:r>
      <w:r w:rsidRPr="00101FDA">
        <w:rPr>
          <w:rFonts w:ascii="Arial" w:hAnsi="Arial" w:cs="Arial"/>
        </w:rPr>
        <w:t xml:space="preserve">одписание и направление (выдача) результата предоставления </w:t>
      </w:r>
      <w:r w:rsidR="00FC05AE" w:rsidRPr="00101FDA">
        <w:rPr>
          <w:rFonts w:ascii="Arial" w:hAnsi="Arial" w:cs="Arial"/>
        </w:rPr>
        <w:lastRenderedPageBreak/>
        <w:t>м</w:t>
      </w:r>
      <w:r w:rsidR="00D36A0A" w:rsidRPr="00101FDA">
        <w:rPr>
          <w:rFonts w:ascii="Arial" w:hAnsi="Arial" w:cs="Arial"/>
        </w:rPr>
        <w:t>униципальной услуги</w:t>
      </w:r>
      <w:r w:rsidRPr="00101FDA">
        <w:rPr>
          <w:rFonts w:ascii="Arial" w:hAnsi="Arial" w:cs="Arial"/>
        </w:rPr>
        <w:t xml:space="preserve"> Заявителю.</w:t>
      </w:r>
    </w:p>
    <w:p w14:paraId="3C7B86BF" w14:textId="77777777" w:rsidR="002262DE" w:rsidRPr="00101FDA" w:rsidRDefault="004711BD" w:rsidP="005D71FB">
      <w:pPr>
        <w:pStyle w:val="11"/>
        <w:numPr>
          <w:ilvl w:val="1"/>
          <w:numId w:val="20"/>
        </w:numPr>
        <w:ind w:left="0" w:firstLine="709"/>
        <w:jc w:val="both"/>
        <w:rPr>
          <w:rFonts w:ascii="Arial" w:hAnsi="Arial" w:cs="Arial"/>
        </w:rPr>
      </w:pPr>
      <w:bookmarkStart w:id="326" w:name="bookmark436"/>
      <w:bookmarkEnd w:id="326"/>
      <w:r w:rsidRPr="00101FDA">
        <w:rPr>
          <w:rFonts w:ascii="Arial" w:hAnsi="Arial" w:cs="Arial"/>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14:paraId="69ED12FE" w14:textId="77777777" w:rsidR="002262DE" w:rsidRPr="00101FDA" w:rsidRDefault="002262DE">
      <w:pPr>
        <w:pStyle w:val="11"/>
        <w:tabs>
          <w:tab w:val="left" w:pos="1407"/>
        </w:tabs>
        <w:ind w:firstLine="709"/>
        <w:jc w:val="both"/>
        <w:rPr>
          <w:rFonts w:ascii="Arial" w:hAnsi="Arial" w:cs="Arial"/>
        </w:rPr>
      </w:pPr>
    </w:p>
    <w:p w14:paraId="46FE90A9" w14:textId="390CA0DB" w:rsidR="002262DE" w:rsidRPr="00101FDA" w:rsidRDefault="00694673" w:rsidP="00694673">
      <w:pPr>
        <w:pStyle w:val="24"/>
        <w:keepNext/>
        <w:keepLines/>
        <w:tabs>
          <w:tab w:val="left" w:pos="1397"/>
        </w:tabs>
        <w:spacing w:after="0"/>
        <w:ind w:left="709" w:firstLine="0"/>
        <w:jc w:val="center"/>
        <w:outlineLvl w:val="0"/>
        <w:rPr>
          <w:rFonts w:ascii="Arial" w:hAnsi="Arial" w:cs="Arial"/>
          <w:sz w:val="24"/>
          <w:szCs w:val="24"/>
        </w:rPr>
      </w:pPr>
      <w:bookmarkStart w:id="327" w:name="bookmark437"/>
      <w:bookmarkStart w:id="328" w:name="bookmark440"/>
      <w:bookmarkStart w:id="329" w:name="bookmark438"/>
      <w:bookmarkStart w:id="330" w:name="bookmark439"/>
      <w:bookmarkStart w:id="331" w:name="bookmark441"/>
      <w:bookmarkStart w:id="332" w:name="_Toc103862226"/>
      <w:bookmarkStart w:id="333" w:name="_Toc103862261"/>
      <w:bookmarkStart w:id="334" w:name="_Toc103863888"/>
      <w:bookmarkStart w:id="335" w:name="_Toc103877705"/>
      <w:bookmarkEnd w:id="327"/>
      <w:bookmarkEnd w:id="328"/>
      <w:r w:rsidRPr="00101FDA">
        <w:rPr>
          <w:rFonts w:ascii="Arial" w:eastAsiaTheme="minorEastAsia" w:hAnsi="Arial" w:cs="Arial"/>
          <w:sz w:val="24"/>
          <w:szCs w:val="24"/>
        </w:rPr>
        <w:t xml:space="preserve">Раздел </w:t>
      </w:r>
      <w:r w:rsidRPr="00101FDA">
        <w:rPr>
          <w:rFonts w:ascii="Arial" w:eastAsiaTheme="minorEastAsia" w:hAnsi="Arial" w:cs="Arial"/>
          <w:sz w:val="24"/>
          <w:szCs w:val="24"/>
          <w:lang w:val="en-US"/>
        </w:rPr>
        <w:t>IV</w:t>
      </w:r>
      <w:r w:rsidRPr="00101FDA">
        <w:rPr>
          <w:rFonts w:ascii="Arial" w:eastAsiaTheme="minorEastAsia" w:hAnsi="Arial" w:cs="Arial"/>
          <w:sz w:val="24"/>
          <w:szCs w:val="24"/>
        </w:rPr>
        <w:t>. Порядок и формы контроля за исполнением Административного регламента</w:t>
      </w:r>
      <w:bookmarkStart w:id="336" w:name="bookmark442"/>
      <w:bookmarkEnd w:id="329"/>
      <w:bookmarkEnd w:id="330"/>
      <w:bookmarkEnd w:id="331"/>
      <w:bookmarkEnd w:id="332"/>
      <w:bookmarkEnd w:id="333"/>
      <w:bookmarkEnd w:id="334"/>
      <w:bookmarkEnd w:id="335"/>
      <w:bookmarkEnd w:id="336"/>
    </w:p>
    <w:p w14:paraId="2F007CEF" w14:textId="77777777" w:rsidR="002262DE" w:rsidRPr="00101FDA" w:rsidRDefault="002262DE">
      <w:pPr>
        <w:pStyle w:val="24"/>
        <w:keepNext/>
        <w:keepLines/>
        <w:tabs>
          <w:tab w:val="left" w:pos="1397"/>
        </w:tabs>
        <w:spacing w:after="0"/>
        <w:ind w:left="709" w:firstLine="0"/>
        <w:rPr>
          <w:rFonts w:ascii="Arial" w:hAnsi="Arial" w:cs="Arial"/>
          <w:sz w:val="24"/>
          <w:szCs w:val="24"/>
        </w:rPr>
      </w:pPr>
    </w:p>
    <w:p w14:paraId="40C5B8FC" w14:textId="3BE02A91" w:rsidR="002262DE" w:rsidRPr="00101FDA" w:rsidRDefault="004711BD" w:rsidP="00560078">
      <w:pPr>
        <w:pStyle w:val="11"/>
        <w:numPr>
          <w:ilvl w:val="0"/>
          <w:numId w:val="20"/>
        </w:numPr>
        <w:tabs>
          <w:tab w:val="left" w:pos="1397"/>
        </w:tabs>
        <w:ind w:left="0" w:firstLine="709"/>
        <w:jc w:val="center"/>
        <w:outlineLvl w:val="2"/>
        <w:rPr>
          <w:rFonts w:ascii="Arial" w:hAnsi="Arial" w:cs="Arial"/>
        </w:rPr>
      </w:pPr>
      <w:bookmarkStart w:id="337" w:name="_Toc103877706"/>
      <w:r w:rsidRPr="00101FDA">
        <w:rPr>
          <w:rFonts w:ascii="Arial" w:eastAsiaTheme="minorEastAsia" w:hAnsi="Arial" w:cs="Arial"/>
          <w:b/>
          <w:bCs/>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694673" w:rsidRPr="00101FDA">
        <w:rPr>
          <w:rFonts w:ascii="Arial" w:eastAsiaTheme="minorEastAsia" w:hAnsi="Arial" w:cs="Arial"/>
          <w:b/>
          <w:bCs/>
        </w:rPr>
        <w:t>м</w:t>
      </w:r>
      <w:r w:rsidR="00D36A0A" w:rsidRPr="00101FDA">
        <w:rPr>
          <w:rFonts w:ascii="Arial" w:eastAsiaTheme="minorEastAsia" w:hAnsi="Arial" w:cs="Arial"/>
          <w:b/>
          <w:bCs/>
        </w:rPr>
        <w:t>униципальной услуги</w:t>
      </w:r>
      <w:bookmarkEnd w:id="337"/>
    </w:p>
    <w:p w14:paraId="7C56856B" w14:textId="77777777" w:rsidR="002262DE" w:rsidRPr="00101FDA" w:rsidRDefault="002262DE" w:rsidP="005D71FB">
      <w:pPr>
        <w:pStyle w:val="11"/>
        <w:tabs>
          <w:tab w:val="left" w:pos="1397"/>
        </w:tabs>
        <w:ind w:firstLine="709"/>
        <w:jc w:val="both"/>
        <w:rPr>
          <w:rFonts w:ascii="Arial" w:hAnsi="Arial" w:cs="Arial"/>
        </w:rPr>
      </w:pPr>
    </w:p>
    <w:p w14:paraId="1E494CF7" w14:textId="6FA8A343" w:rsidR="002262DE" w:rsidRPr="00101FDA" w:rsidRDefault="004711BD" w:rsidP="005D71FB">
      <w:pPr>
        <w:pStyle w:val="11"/>
        <w:numPr>
          <w:ilvl w:val="1"/>
          <w:numId w:val="20"/>
        </w:numPr>
        <w:tabs>
          <w:tab w:val="left" w:pos="1397"/>
        </w:tabs>
        <w:ind w:left="0" w:firstLine="709"/>
        <w:jc w:val="both"/>
        <w:rPr>
          <w:rFonts w:ascii="Arial" w:hAnsi="Arial" w:cs="Arial"/>
        </w:rPr>
      </w:pPr>
      <w:bookmarkStart w:id="338" w:name="bookmark443"/>
      <w:bookmarkEnd w:id="338"/>
      <w:r w:rsidRPr="00101FDA">
        <w:rPr>
          <w:rFonts w:ascii="Arial" w:hAnsi="Arial" w:cs="Arial"/>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00694673" w:rsidRPr="00101FDA">
        <w:rPr>
          <w:rFonts w:ascii="Arial" w:hAnsi="Arial" w:cs="Arial"/>
        </w:rPr>
        <w:t>м</w:t>
      </w:r>
      <w:r w:rsidR="00D36A0A" w:rsidRPr="00101FDA">
        <w:rPr>
          <w:rFonts w:ascii="Arial" w:hAnsi="Arial" w:cs="Arial"/>
        </w:rPr>
        <w:t>униципальной услуги</w:t>
      </w:r>
      <w:r w:rsidRPr="00101FDA">
        <w:rPr>
          <w:rFonts w:ascii="Arial" w:hAnsi="Arial" w:cs="Arial"/>
        </w:rPr>
        <w:t xml:space="preserve">,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w:t>
      </w:r>
      <w:r w:rsidR="00D36A0A" w:rsidRPr="00101FDA">
        <w:rPr>
          <w:rFonts w:ascii="Arial" w:hAnsi="Arial" w:cs="Arial"/>
        </w:rPr>
        <w:t>муниципальной услуги</w:t>
      </w:r>
      <w:r w:rsidRPr="00101FDA">
        <w:rPr>
          <w:rFonts w:ascii="Arial" w:hAnsi="Arial" w:cs="Arial"/>
        </w:rPr>
        <w:t xml:space="preserve">. </w:t>
      </w:r>
    </w:p>
    <w:p w14:paraId="7D1A5334" w14:textId="77777777" w:rsidR="002262DE" w:rsidRPr="00101FDA" w:rsidRDefault="004711BD" w:rsidP="005D71FB">
      <w:pPr>
        <w:pStyle w:val="11"/>
        <w:numPr>
          <w:ilvl w:val="1"/>
          <w:numId w:val="20"/>
        </w:numPr>
        <w:tabs>
          <w:tab w:val="left" w:pos="1397"/>
        </w:tabs>
        <w:ind w:left="0" w:firstLine="709"/>
        <w:jc w:val="both"/>
        <w:rPr>
          <w:rFonts w:ascii="Arial" w:hAnsi="Arial" w:cs="Arial"/>
        </w:rPr>
      </w:pPr>
      <w:r w:rsidRPr="00101FDA">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75F6E9EC" w14:textId="77777777" w:rsidR="002262DE" w:rsidRPr="00101FDA" w:rsidRDefault="004711BD" w:rsidP="005D71FB">
      <w:pPr>
        <w:pStyle w:val="11"/>
        <w:numPr>
          <w:ilvl w:val="1"/>
          <w:numId w:val="20"/>
        </w:numPr>
        <w:tabs>
          <w:tab w:val="left" w:pos="1397"/>
        </w:tabs>
        <w:ind w:left="0" w:firstLine="709"/>
        <w:jc w:val="both"/>
        <w:rPr>
          <w:rFonts w:ascii="Arial" w:hAnsi="Arial" w:cs="Arial"/>
        </w:rPr>
      </w:pPr>
      <w:r w:rsidRPr="00101FDA">
        <w:rPr>
          <w:rFonts w:ascii="Arial" w:hAnsi="Arial" w:cs="Arial"/>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C7902A4" w14:textId="77777777" w:rsidR="002262DE" w:rsidRPr="00101FDA" w:rsidRDefault="002262DE" w:rsidP="005D71FB">
      <w:pPr>
        <w:pStyle w:val="32"/>
        <w:keepNext/>
        <w:keepLines/>
        <w:tabs>
          <w:tab w:val="left" w:pos="429"/>
        </w:tabs>
        <w:spacing w:after="0"/>
        <w:ind w:firstLine="709"/>
        <w:jc w:val="both"/>
        <w:rPr>
          <w:rFonts w:ascii="Arial" w:hAnsi="Arial" w:cs="Arial"/>
        </w:rPr>
      </w:pPr>
      <w:bookmarkStart w:id="339" w:name="bookmark447"/>
      <w:bookmarkStart w:id="340" w:name="bookmark445"/>
      <w:bookmarkStart w:id="341" w:name="bookmark446"/>
      <w:bookmarkStart w:id="342" w:name="bookmark448"/>
      <w:bookmarkEnd w:id="339"/>
    </w:p>
    <w:p w14:paraId="69670373" w14:textId="24C15A02" w:rsidR="002262DE" w:rsidRPr="00101FDA" w:rsidRDefault="004711BD" w:rsidP="00560078">
      <w:pPr>
        <w:pStyle w:val="32"/>
        <w:keepNext/>
        <w:keepLines/>
        <w:numPr>
          <w:ilvl w:val="0"/>
          <w:numId w:val="20"/>
        </w:numPr>
        <w:tabs>
          <w:tab w:val="left" w:pos="429"/>
        </w:tabs>
        <w:spacing w:after="260"/>
        <w:ind w:left="0" w:firstLine="709"/>
        <w:rPr>
          <w:rFonts w:ascii="Arial" w:hAnsi="Arial" w:cs="Arial"/>
          <w:i w:val="0"/>
          <w:iCs w:val="0"/>
        </w:rPr>
      </w:pPr>
      <w:bookmarkStart w:id="343" w:name="_Toc103862227"/>
      <w:bookmarkStart w:id="344" w:name="_Toc103862262"/>
      <w:bookmarkStart w:id="345" w:name="_Toc103863889"/>
      <w:bookmarkStart w:id="346" w:name="_Toc103877707"/>
      <w:r w:rsidRPr="00101FDA">
        <w:rPr>
          <w:rFonts w:ascii="Arial" w:hAnsi="Arial" w:cs="Arial"/>
          <w:i w:val="0"/>
          <w:iCs w:val="0"/>
        </w:rPr>
        <w:t xml:space="preserve">Порядок и периодичность осуществления плановых и внеплановых проверок полноты и качества предоставления </w:t>
      </w:r>
      <w:r w:rsidR="00694673" w:rsidRPr="00101FDA">
        <w:rPr>
          <w:rFonts w:ascii="Arial" w:hAnsi="Arial" w:cs="Arial"/>
          <w:i w:val="0"/>
          <w:iCs w:val="0"/>
        </w:rPr>
        <w:t>м</w:t>
      </w:r>
      <w:r w:rsidR="00D36A0A" w:rsidRPr="00101FDA">
        <w:rPr>
          <w:rFonts w:ascii="Arial" w:hAnsi="Arial" w:cs="Arial"/>
          <w:i w:val="0"/>
          <w:iCs w:val="0"/>
        </w:rPr>
        <w:t>униципальной услуги</w:t>
      </w:r>
      <w:bookmarkEnd w:id="340"/>
      <w:bookmarkEnd w:id="341"/>
      <w:bookmarkEnd w:id="342"/>
      <w:bookmarkEnd w:id="343"/>
      <w:bookmarkEnd w:id="344"/>
      <w:bookmarkEnd w:id="345"/>
      <w:bookmarkEnd w:id="346"/>
    </w:p>
    <w:p w14:paraId="2FFC439F" w14:textId="77777777" w:rsidR="002262DE" w:rsidRPr="00101FDA" w:rsidRDefault="004711BD" w:rsidP="005D71FB">
      <w:pPr>
        <w:pStyle w:val="11"/>
        <w:numPr>
          <w:ilvl w:val="1"/>
          <w:numId w:val="20"/>
        </w:numPr>
        <w:tabs>
          <w:tab w:val="left" w:pos="1451"/>
        </w:tabs>
        <w:ind w:left="0" w:firstLine="709"/>
        <w:jc w:val="both"/>
        <w:rPr>
          <w:rFonts w:ascii="Arial" w:hAnsi="Arial" w:cs="Arial"/>
        </w:rPr>
      </w:pPr>
      <w:bookmarkStart w:id="347" w:name="bookmark449"/>
      <w:bookmarkEnd w:id="347"/>
      <w:r w:rsidRPr="00101FDA">
        <w:rPr>
          <w:rFonts w:ascii="Arial" w:eastAsiaTheme="minorEastAsia" w:hAnsi="Arial" w:cs="Arial"/>
          <w:color w:val="000009"/>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14:paraId="7BBAF35D" w14:textId="77777777" w:rsidR="002262DE" w:rsidRPr="00101FDA" w:rsidRDefault="004711BD" w:rsidP="005D71FB">
      <w:pPr>
        <w:pStyle w:val="11"/>
        <w:numPr>
          <w:ilvl w:val="1"/>
          <w:numId w:val="20"/>
        </w:numPr>
        <w:tabs>
          <w:tab w:val="left" w:pos="1451"/>
        </w:tabs>
        <w:ind w:left="0" w:firstLine="709"/>
        <w:jc w:val="both"/>
        <w:rPr>
          <w:rFonts w:ascii="Arial" w:hAnsi="Arial" w:cs="Arial"/>
        </w:rPr>
      </w:pPr>
      <w:r w:rsidRPr="00101FDA">
        <w:rPr>
          <w:rFonts w:ascii="Arial" w:eastAsiaTheme="minorEastAsia" w:hAnsi="Arial" w:cs="Arial"/>
          <w:color w:val="000009"/>
        </w:rPr>
        <w:t>При плановой проверке полноты и качества предоставления услуги по контролю подлежат</w:t>
      </w:r>
      <w:r w:rsidRPr="00101FDA">
        <w:rPr>
          <w:rFonts w:ascii="Arial" w:hAnsi="Arial" w:cs="Arial"/>
        </w:rPr>
        <w:t xml:space="preserve">: </w:t>
      </w:r>
    </w:p>
    <w:p w14:paraId="4E17375D" w14:textId="77777777" w:rsidR="002262DE" w:rsidRPr="00101FDA" w:rsidRDefault="004711BD" w:rsidP="005D71FB">
      <w:pPr>
        <w:pStyle w:val="11"/>
        <w:tabs>
          <w:tab w:val="left" w:pos="1451"/>
        </w:tabs>
        <w:ind w:firstLine="709"/>
        <w:jc w:val="both"/>
        <w:rPr>
          <w:rFonts w:ascii="Arial" w:hAnsi="Arial" w:cs="Arial"/>
        </w:rPr>
      </w:pPr>
      <w:r w:rsidRPr="00101FDA">
        <w:rPr>
          <w:rFonts w:ascii="Arial" w:hAnsi="Arial" w:cs="Arial"/>
        </w:rPr>
        <w:t>а) соблюдение сроков предоставления услуги;</w:t>
      </w:r>
    </w:p>
    <w:p w14:paraId="6BB3B8EF" w14:textId="77777777" w:rsidR="002262DE" w:rsidRPr="00101FDA" w:rsidRDefault="004711BD" w:rsidP="005D71FB">
      <w:pPr>
        <w:pStyle w:val="11"/>
        <w:tabs>
          <w:tab w:val="left" w:pos="1451"/>
        </w:tabs>
        <w:ind w:firstLine="709"/>
        <w:jc w:val="both"/>
        <w:rPr>
          <w:rFonts w:ascii="Arial" w:hAnsi="Arial" w:cs="Arial"/>
        </w:rPr>
      </w:pPr>
      <w:r w:rsidRPr="00101FDA">
        <w:rPr>
          <w:rFonts w:ascii="Arial" w:eastAsiaTheme="minorEastAsia" w:hAnsi="Arial" w:cs="Arial"/>
          <w:color w:val="000009"/>
        </w:rPr>
        <w:t xml:space="preserve">б) </w:t>
      </w:r>
      <w:r w:rsidRPr="00101FDA">
        <w:rPr>
          <w:rFonts w:ascii="Arial" w:hAnsi="Arial" w:cs="Arial"/>
        </w:rPr>
        <w:t xml:space="preserve">соблюдение положений настоящего Административного регламента; </w:t>
      </w:r>
    </w:p>
    <w:p w14:paraId="68CA93F8" w14:textId="77777777" w:rsidR="002262DE" w:rsidRPr="00101FDA" w:rsidRDefault="004711BD" w:rsidP="005D71FB">
      <w:pPr>
        <w:pStyle w:val="11"/>
        <w:tabs>
          <w:tab w:val="left" w:pos="1451"/>
        </w:tabs>
        <w:ind w:firstLine="709"/>
        <w:jc w:val="both"/>
        <w:rPr>
          <w:rFonts w:ascii="Arial" w:hAnsi="Arial" w:cs="Arial"/>
        </w:rPr>
      </w:pPr>
      <w:r w:rsidRPr="00101FDA">
        <w:rPr>
          <w:rFonts w:ascii="Arial" w:hAnsi="Arial" w:cs="Arial"/>
        </w:rPr>
        <w:t>в) правильность и обоснованность принятого решения об отказе в предоставлении услуги.</w:t>
      </w:r>
    </w:p>
    <w:p w14:paraId="3E9B87B5" w14:textId="77777777" w:rsidR="002262DE" w:rsidRPr="00101FDA" w:rsidRDefault="004711BD" w:rsidP="005D71FB">
      <w:pPr>
        <w:pStyle w:val="11"/>
        <w:numPr>
          <w:ilvl w:val="1"/>
          <w:numId w:val="20"/>
        </w:numPr>
        <w:tabs>
          <w:tab w:val="left" w:pos="1451"/>
        </w:tabs>
        <w:ind w:left="0" w:firstLine="709"/>
        <w:jc w:val="both"/>
        <w:rPr>
          <w:rFonts w:ascii="Arial" w:hAnsi="Arial" w:cs="Arial"/>
        </w:rPr>
      </w:pPr>
      <w:r w:rsidRPr="00101FDA">
        <w:rPr>
          <w:rFonts w:ascii="Arial" w:hAnsi="Arial" w:cs="Arial"/>
        </w:rPr>
        <w:t>Основанием для проведения внеплановых проверок являются:</w:t>
      </w:r>
    </w:p>
    <w:p w14:paraId="6FB1F2D5" w14:textId="36A5FD65" w:rsidR="002262DE" w:rsidRPr="00101FDA" w:rsidRDefault="004711BD" w:rsidP="005D71FB">
      <w:pPr>
        <w:pStyle w:val="11"/>
        <w:tabs>
          <w:tab w:val="left" w:pos="1451"/>
        </w:tabs>
        <w:ind w:firstLine="709"/>
        <w:jc w:val="both"/>
        <w:rPr>
          <w:rFonts w:ascii="Arial" w:hAnsi="Arial" w:cs="Arial"/>
        </w:rPr>
      </w:pPr>
      <w:r w:rsidRPr="00101FDA">
        <w:rPr>
          <w:rFonts w:ascii="Arial" w:hAnsi="Arial" w:cs="Arial"/>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101FDA">
        <w:rPr>
          <w:rFonts w:ascii="Arial" w:hAnsi="Arial" w:cs="Arial"/>
        </w:rPr>
        <w:lastRenderedPageBreak/>
        <w:t xml:space="preserve">актов </w:t>
      </w:r>
      <w:r w:rsidR="005C469F" w:rsidRPr="00101FDA">
        <w:rPr>
          <w:rFonts w:ascii="Arial" w:hAnsi="Arial" w:cs="Arial"/>
        </w:rPr>
        <w:t>Иркутской области</w:t>
      </w:r>
      <w:r w:rsidRPr="00101FDA">
        <w:rPr>
          <w:rFonts w:ascii="Arial" w:hAnsi="Arial" w:cs="Arial"/>
        </w:rPr>
        <w:t xml:space="preserve"> и нормативных правовых актов о</w:t>
      </w:r>
      <w:r w:rsidR="005D71FB">
        <w:rPr>
          <w:rFonts w:ascii="Arial" w:hAnsi="Arial" w:cs="Arial"/>
        </w:rPr>
        <w:t xml:space="preserve">рганов местного самоуправления </w:t>
      </w:r>
      <w:r w:rsidRPr="00101FDA">
        <w:rPr>
          <w:rFonts w:ascii="Arial" w:hAnsi="Arial" w:cs="Arial"/>
        </w:rPr>
        <w:t xml:space="preserve">муниципального образования </w:t>
      </w:r>
      <w:r w:rsidR="005C469F" w:rsidRPr="00101FDA">
        <w:rPr>
          <w:rFonts w:ascii="Arial" w:hAnsi="Arial" w:cs="Arial"/>
        </w:rPr>
        <w:t>«Васильевск»</w:t>
      </w:r>
      <w:r w:rsidRPr="00101FDA">
        <w:rPr>
          <w:rFonts w:ascii="Arial" w:hAnsi="Arial" w:cs="Arial"/>
        </w:rPr>
        <w:t xml:space="preserve">; </w:t>
      </w:r>
    </w:p>
    <w:p w14:paraId="18BDCB8B" w14:textId="77777777" w:rsidR="002262DE" w:rsidRPr="00101FDA" w:rsidRDefault="004711BD" w:rsidP="005D71FB">
      <w:pPr>
        <w:pStyle w:val="11"/>
        <w:tabs>
          <w:tab w:val="left" w:pos="1451"/>
        </w:tabs>
        <w:ind w:firstLine="709"/>
        <w:jc w:val="both"/>
        <w:rPr>
          <w:rFonts w:ascii="Arial" w:hAnsi="Arial" w:cs="Arial"/>
        </w:rPr>
      </w:pPr>
      <w:r w:rsidRPr="00101FDA">
        <w:rPr>
          <w:rFonts w:ascii="Arial" w:hAnsi="Arial" w:cs="Arial"/>
        </w:rPr>
        <w:t>б) обращения граждан и юридических лиц на нарушения законодательства, в том числе на качество предоставления услуги.</w:t>
      </w:r>
    </w:p>
    <w:p w14:paraId="44365835" w14:textId="77777777" w:rsidR="002262DE" w:rsidRPr="00101FDA" w:rsidRDefault="002262DE" w:rsidP="005D71FB">
      <w:pPr>
        <w:pStyle w:val="11"/>
        <w:tabs>
          <w:tab w:val="left" w:pos="1451"/>
        </w:tabs>
        <w:ind w:firstLine="709"/>
        <w:jc w:val="both"/>
        <w:rPr>
          <w:rFonts w:ascii="Arial" w:hAnsi="Arial" w:cs="Arial"/>
        </w:rPr>
      </w:pPr>
    </w:p>
    <w:p w14:paraId="5AE23E3B" w14:textId="6DD32A71" w:rsidR="002262DE" w:rsidRPr="00401A3B" w:rsidRDefault="004711BD" w:rsidP="00401A3B">
      <w:pPr>
        <w:pStyle w:val="11"/>
        <w:numPr>
          <w:ilvl w:val="0"/>
          <w:numId w:val="20"/>
        </w:numPr>
        <w:tabs>
          <w:tab w:val="left" w:pos="725"/>
        </w:tabs>
        <w:spacing w:before="240"/>
        <w:ind w:left="0" w:firstLine="709"/>
        <w:jc w:val="center"/>
        <w:rPr>
          <w:rFonts w:ascii="Arial" w:hAnsi="Arial" w:cs="Arial"/>
        </w:rPr>
      </w:pPr>
      <w:bookmarkStart w:id="348" w:name="bookmark452"/>
      <w:bookmarkEnd w:id="348"/>
      <w:r w:rsidRPr="00101FDA">
        <w:rPr>
          <w:rFonts w:ascii="Arial" w:eastAsiaTheme="minorEastAsia" w:hAnsi="Arial" w:cs="Arial"/>
          <w:b/>
          <w:bCs/>
          <w:color w:val="000009"/>
        </w:rPr>
        <w:t xml:space="preserve">Ответственность </w:t>
      </w:r>
      <w:r w:rsidR="005D71FB">
        <w:rPr>
          <w:rFonts w:ascii="Arial" w:eastAsiaTheme="minorEastAsia" w:hAnsi="Arial" w:cs="Arial"/>
          <w:b/>
          <w:bCs/>
          <w:color w:val="000009"/>
        </w:rPr>
        <w:t xml:space="preserve">должностных лиц Администрации, </w:t>
      </w:r>
      <w:r w:rsidRPr="00101FDA">
        <w:rPr>
          <w:rFonts w:ascii="Arial" w:eastAsiaTheme="minorEastAsia" w:hAnsi="Arial" w:cs="Arial"/>
          <w:b/>
          <w:bCs/>
          <w:color w:val="000009"/>
        </w:rPr>
        <w:t>за решения и действия (бездействие), принимаемые (осуществляемые) в ходе предоставления</w:t>
      </w:r>
      <w:r w:rsidR="00401A3B">
        <w:rPr>
          <w:rFonts w:ascii="Arial" w:hAnsi="Arial" w:cs="Arial"/>
        </w:rPr>
        <w:t xml:space="preserve"> </w:t>
      </w:r>
      <w:r w:rsidR="00694673" w:rsidRPr="00401A3B">
        <w:rPr>
          <w:rFonts w:ascii="Arial" w:eastAsiaTheme="minorEastAsia" w:hAnsi="Arial" w:cs="Arial"/>
          <w:b/>
          <w:bCs/>
          <w:color w:val="000009"/>
        </w:rPr>
        <w:t>м</w:t>
      </w:r>
      <w:r w:rsidR="00D36A0A" w:rsidRPr="00401A3B">
        <w:rPr>
          <w:rFonts w:ascii="Arial" w:eastAsiaTheme="minorEastAsia" w:hAnsi="Arial" w:cs="Arial"/>
          <w:b/>
          <w:bCs/>
          <w:color w:val="000009"/>
        </w:rPr>
        <w:t>униципальной услуги</w:t>
      </w:r>
    </w:p>
    <w:p w14:paraId="60E9BCC7" w14:textId="77777777" w:rsidR="00401A3B" w:rsidRPr="00401A3B" w:rsidRDefault="00401A3B" w:rsidP="00401A3B">
      <w:pPr>
        <w:pStyle w:val="11"/>
        <w:numPr>
          <w:ilvl w:val="0"/>
          <w:numId w:val="20"/>
        </w:numPr>
        <w:tabs>
          <w:tab w:val="left" w:pos="725"/>
        </w:tabs>
        <w:spacing w:before="240"/>
        <w:ind w:left="0" w:firstLine="709"/>
        <w:jc w:val="center"/>
        <w:rPr>
          <w:rFonts w:ascii="Arial" w:hAnsi="Arial" w:cs="Arial"/>
        </w:rPr>
      </w:pPr>
    </w:p>
    <w:p w14:paraId="347A352D" w14:textId="71A2CE0F" w:rsidR="002262DE" w:rsidRPr="00101FDA" w:rsidRDefault="004711BD" w:rsidP="005D71FB">
      <w:pPr>
        <w:pStyle w:val="11"/>
        <w:numPr>
          <w:ilvl w:val="1"/>
          <w:numId w:val="20"/>
        </w:numPr>
        <w:tabs>
          <w:tab w:val="left" w:pos="1457"/>
        </w:tabs>
        <w:ind w:left="0" w:firstLine="709"/>
        <w:jc w:val="both"/>
        <w:rPr>
          <w:rFonts w:ascii="Arial" w:hAnsi="Arial" w:cs="Arial"/>
        </w:rPr>
      </w:pPr>
      <w:bookmarkStart w:id="349" w:name="bookmark453"/>
      <w:bookmarkEnd w:id="349"/>
      <w:r w:rsidRPr="00101FDA">
        <w:rPr>
          <w:rFonts w:ascii="Arial" w:eastAsiaTheme="minorEastAsia" w:hAnsi="Arial" w:cs="Arial"/>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w:t>
      </w:r>
      <w:r w:rsidR="005C469F" w:rsidRPr="00101FDA">
        <w:rPr>
          <w:rFonts w:ascii="Arial" w:eastAsiaTheme="minorEastAsia" w:hAnsi="Arial" w:cs="Arial"/>
          <w:color w:val="000009"/>
        </w:rPr>
        <w:t xml:space="preserve"> Иркутской области</w:t>
      </w:r>
      <w:r w:rsidRPr="00101FDA">
        <w:rPr>
          <w:rFonts w:ascii="Arial" w:eastAsiaTheme="minorEastAsia" w:hAnsi="Arial" w:cs="Arial"/>
          <w:color w:val="000009"/>
        </w:rPr>
        <w:t xml:space="preserve"> и нормативных правовых актов органов местного самоуправл</w:t>
      </w:r>
      <w:r w:rsidR="005C469F" w:rsidRPr="00101FDA">
        <w:rPr>
          <w:rFonts w:ascii="Arial" w:eastAsiaTheme="minorEastAsia" w:hAnsi="Arial" w:cs="Arial"/>
          <w:color w:val="000009"/>
        </w:rPr>
        <w:t>ения муниципального образования «Васильевск»</w:t>
      </w:r>
      <w:r w:rsidRPr="00101FDA">
        <w:rPr>
          <w:rFonts w:ascii="Arial" w:eastAsiaTheme="minorEastAsia" w:hAnsi="Arial" w:cs="Arial"/>
          <w:color w:val="000009"/>
        </w:rPr>
        <w:t xml:space="preserve"> осуществляется привлечение виновных лиц к ответственности в соответствии с законодательством Российской Федерации.</w:t>
      </w:r>
    </w:p>
    <w:p w14:paraId="4F56CDB9" w14:textId="77777777" w:rsidR="002262DE" w:rsidRPr="00101FDA" w:rsidRDefault="004711BD" w:rsidP="005D71FB">
      <w:pPr>
        <w:pStyle w:val="11"/>
        <w:numPr>
          <w:ilvl w:val="1"/>
          <w:numId w:val="20"/>
        </w:numPr>
        <w:tabs>
          <w:tab w:val="left" w:pos="1457"/>
        </w:tabs>
        <w:ind w:left="0" w:firstLine="709"/>
        <w:jc w:val="both"/>
        <w:rPr>
          <w:rFonts w:ascii="Arial" w:hAnsi="Arial" w:cs="Arial"/>
        </w:rPr>
      </w:pPr>
      <w:r w:rsidRPr="00101FDA">
        <w:rPr>
          <w:rFonts w:ascii="Arial" w:eastAsiaTheme="minorEastAsia" w:hAnsi="Arial" w:cs="Arial"/>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501F0BE5" w14:textId="4DA3540E" w:rsidR="002262DE" w:rsidRPr="00101FDA" w:rsidRDefault="004711BD" w:rsidP="005D71FB">
      <w:pPr>
        <w:pStyle w:val="11"/>
        <w:numPr>
          <w:ilvl w:val="1"/>
          <w:numId w:val="20"/>
        </w:numPr>
        <w:tabs>
          <w:tab w:val="left" w:pos="1457"/>
        </w:tabs>
        <w:ind w:left="0" w:firstLine="709"/>
        <w:jc w:val="both"/>
        <w:rPr>
          <w:rFonts w:ascii="Arial" w:hAnsi="Arial" w:cs="Arial"/>
        </w:rPr>
      </w:pPr>
      <w:bookmarkStart w:id="350" w:name="bookmark454"/>
      <w:bookmarkStart w:id="351" w:name="bookmark456"/>
      <w:bookmarkEnd w:id="350"/>
      <w:bookmarkEnd w:id="351"/>
      <w:r w:rsidRPr="00101FDA">
        <w:rPr>
          <w:rFonts w:ascii="Arial" w:eastAsiaTheme="minorEastAsia" w:hAnsi="Arial" w:cs="Arial"/>
          <w:color w:val="000009"/>
        </w:rPr>
        <w:t xml:space="preserve">Положения, характеризующие требования к порядку и формам контроля за предоставлением </w:t>
      </w:r>
      <w:r w:rsidR="005C469F" w:rsidRPr="00101FDA">
        <w:rPr>
          <w:rFonts w:ascii="Arial" w:eastAsiaTheme="minorEastAsia" w:hAnsi="Arial" w:cs="Arial"/>
          <w:color w:val="000009"/>
        </w:rPr>
        <w:t>м</w:t>
      </w:r>
      <w:r w:rsidR="00D36A0A" w:rsidRPr="00101FDA">
        <w:rPr>
          <w:rFonts w:ascii="Arial" w:eastAsiaTheme="minorEastAsia" w:hAnsi="Arial" w:cs="Arial"/>
          <w:color w:val="000009"/>
        </w:rPr>
        <w:t>униципальной услуги</w:t>
      </w:r>
      <w:r w:rsidRPr="00101FDA">
        <w:rPr>
          <w:rFonts w:ascii="Arial" w:eastAsiaTheme="minorEastAsia" w:hAnsi="Arial" w:cs="Arial"/>
          <w:color w:val="000009"/>
        </w:rPr>
        <w:t>, в том числе со стороны граждан, их объединений и организаций</w:t>
      </w:r>
    </w:p>
    <w:p w14:paraId="52183A4A" w14:textId="5F82FFFB" w:rsidR="002262DE" w:rsidRPr="00101FDA" w:rsidRDefault="004711BD" w:rsidP="005D71FB">
      <w:pPr>
        <w:pStyle w:val="11"/>
        <w:numPr>
          <w:ilvl w:val="1"/>
          <w:numId w:val="20"/>
        </w:numPr>
        <w:tabs>
          <w:tab w:val="left" w:pos="1466"/>
        </w:tabs>
        <w:ind w:left="0" w:firstLine="709"/>
        <w:jc w:val="both"/>
        <w:rPr>
          <w:rFonts w:ascii="Arial" w:hAnsi="Arial" w:cs="Arial"/>
        </w:rPr>
      </w:pPr>
      <w:bookmarkStart w:id="352" w:name="bookmark457"/>
      <w:bookmarkEnd w:id="352"/>
      <w:r w:rsidRPr="00101FDA">
        <w:rPr>
          <w:rFonts w:ascii="Arial" w:eastAsiaTheme="minorEastAsia" w:hAnsi="Arial" w:cs="Arial"/>
          <w:color w:val="000009"/>
        </w:rPr>
        <w:t xml:space="preserve">Требованиями к порядку и формам текущего контроля за предоставлением </w:t>
      </w:r>
      <w:r w:rsidR="005C469F" w:rsidRPr="00101FDA">
        <w:rPr>
          <w:rFonts w:ascii="Arial" w:eastAsiaTheme="minorEastAsia" w:hAnsi="Arial" w:cs="Arial"/>
          <w:color w:val="000009"/>
        </w:rPr>
        <w:t>м</w:t>
      </w:r>
      <w:r w:rsidR="00D36A0A" w:rsidRPr="00101FDA">
        <w:rPr>
          <w:rFonts w:ascii="Arial" w:eastAsiaTheme="minorEastAsia" w:hAnsi="Arial" w:cs="Arial"/>
          <w:color w:val="000009"/>
        </w:rPr>
        <w:t>униципальной услуги</w:t>
      </w:r>
      <w:r w:rsidRPr="00101FDA">
        <w:rPr>
          <w:rFonts w:ascii="Arial" w:eastAsiaTheme="minorEastAsia" w:hAnsi="Arial" w:cs="Arial"/>
          <w:color w:val="000009"/>
        </w:rPr>
        <w:t xml:space="preserve"> являются:</w:t>
      </w:r>
    </w:p>
    <w:p w14:paraId="06810A85" w14:textId="77777777" w:rsidR="002262DE" w:rsidRPr="00101FDA" w:rsidRDefault="004711BD" w:rsidP="005D71FB">
      <w:pPr>
        <w:pStyle w:val="11"/>
        <w:numPr>
          <w:ilvl w:val="0"/>
          <w:numId w:val="3"/>
        </w:numPr>
        <w:tabs>
          <w:tab w:val="left" w:pos="1073"/>
        </w:tabs>
        <w:ind w:firstLine="709"/>
        <w:jc w:val="both"/>
        <w:rPr>
          <w:rFonts w:ascii="Arial" w:hAnsi="Arial" w:cs="Arial"/>
        </w:rPr>
      </w:pPr>
      <w:bookmarkStart w:id="353" w:name="bookmark458"/>
      <w:bookmarkEnd w:id="353"/>
      <w:r w:rsidRPr="00101FDA">
        <w:rPr>
          <w:rFonts w:ascii="Arial" w:eastAsiaTheme="minorEastAsia" w:hAnsi="Arial" w:cs="Arial"/>
          <w:color w:val="000009"/>
        </w:rPr>
        <w:t>независимость;</w:t>
      </w:r>
    </w:p>
    <w:p w14:paraId="1F7D376E" w14:textId="77777777" w:rsidR="002262DE" w:rsidRPr="00101FDA" w:rsidRDefault="004711BD" w:rsidP="005D71FB">
      <w:pPr>
        <w:pStyle w:val="11"/>
        <w:numPr>
          <w:ilvl w:val="0"/>
          <w:numId w:val="3"/>
        </w:numPr>
        <w:tabs>
          <w:tab w:val="left" w:pos="1073"/>
        </w:tabs>
        <w:ind w:firstLine="709"/>
        <w:jc w:val="both"/>
        <w:rPr>
          <w:rFonts w:ascii="Arial" w:hAnsi="Arial" w:cs="Arial"/>
        </w:rPr>
      </w:pPr>
      <w:bookmarkStart w:id="354" w:name="bookmark459"/>
      <w:bookmarkEnd w:id="354"/>
      <w:r w:rsidRPr="00101FDA">
        <w:rPr>
          <w:rFonts w:ascii="Arial" w:eastAsiaTheme="minorEastAsia" w:hAnsi="Arial" w:cs="Arial"/>
          <w:color w:val="000009"/>
        </w:rPr>
        <w:t>тщательность.</w:t>
      </w:r>
    </w:p>
    <w:p w14:paraId="21C449C2" w14:textId="7257A540" w:rsidR="002262DE" w:rsidRPr="00101FDA" w:rsidRDefault="004711BD" w:rsidP="005D71FB">
      <w:pPr>
        <w:pStyle w:val="11"/>
        <w:numPr>
          <w:ilvl w:val="1"/>
          <w:numId w:val="20"/>
        </w:numPr>
        <w:tabs>
          <w:tab w:val="left" w:pos="1466"/>
        </w:tabs>
        <w:ind w:left="0" w:firstLine="709"/>
        <w:jc w:val="both"/>
        <w:rPr>
          <w:rFonts w:ascii="Arial" w:hAnsi="Arial" w:cs="Arial"/>
        </w:rPr>
      </w:pPr>
      <w:bookmarkStart w:id="355" w:name="bookmark460"/>
      <w:bookmarkEnd w:id="355"/>
      <w:r w:rsidRPr="00101FDA">
        <w:rPr>
          <w:rFonts w:ascii="Arial" w:eastAsiaTheme="minorEastAsia" w:hAnsi="Arial" w:cs="Arial"/>
          <w:color w:val="000009"/>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w:t>
      </w:r>
      <w:r w:rsidR="005C469F" w:rsidRPr="00101FDA">
        <w:rPr>
          <w:rFonts w:ascii="Arial" w:eastAsiaTheme="minorEastAsia" w:hAnsi="Arial" w:cs="Arial"/>
          <w:color w:val="000009"/>
        </w:rPr>
        <w:t>м</w:t>
      </w:r>
      <w:r w:rsidR="00D36A0A" w:rsidRPr="00101FDA">
        <w:rPr>
          <w:rFonts w:ascii="Arial" w:eastAsiaTheme="minorEastAsia" w:hAnsi="Arial" w:cs="Arial"/>
          <w:color w:val="000009"/>
        </w:rPr>
        <w:t>униципальной услуги</w:t>
      </w:r>
      <w:r w:rsidRPr="00101FDA">
        <w:rPr>
          <w:rFonts w:ascii="Arial" w:eastAsiaTheme="minorEastAsia" w:hAnsi="Arial" w:cs="Arial"/>
          <w:color w:val="000009"/>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24E664E" w14:textId="4D976B15" w:rsidR="002262DE" w:rsidRPr="00101FDA" w:rsidRDefault="004711BD" w:rsidP="005D71FB">
      <w:pPr>
        <w:pStyle w:val="11"/>
        <w:numPr>
          <w:ilvl w:val="1"/>
          <w:numId w:val="20"/>
        </w:numPr>
        <w:tabs>
          <w:tab w:val="left" w:pos="1466"/>
        </w:tabs>
        <w:ind w:left="0" w:firstLine="709"/>
        <w:jc w:val="both"/>
        <w:rPr>
          <w:rFonts w:ascii="Arial" w:hAnsi="Arial" w:cs="Arial"/>
        </w:rPr>
      </w:pPr>
      <w:bookmarkStart w:id="356" w:name="bookmark461"/>
      <w:bookmarkEnd w:id="356"/>
      <w:r w:rsidRPr="00101FDA">
        <w:rPr>
          <w:rFonts w:ascii="Arial" w:eastAsiaTheme="minorEastAsia" w:hAnsi="Arial" w:cs="Arial"/>
          <w:color w:val="000009"/>
        </w:rPr>
        <w:t xml:space="preserve">Должностные лица, осуществляющие текущий контроль за предоставлением </w:t>
      </w:r>
      <w:r w:rsidR="005C469F" w:rsidRPr="00101FDA">
        <w:rPr>
          <w:rFonts w:ascii="Arial" w:eastAsiaTheme="minorEastAsia" w:hAnsi="Arial" w:cs="Arial"/>
          <w:color w:val="000009"/>
        </w:rPr>
        <w:t>м</w:t>
      </w:r>
      <w:r w:rsidR="00D36A0A" w:rsidRPr="00101FDA">
        <w:rPr>
          <w:rFonts w:ascii="Arial" w:eastAsiaTheme="minorEastAsia" w:hAnsi="Arial" w:cs="Arial"/>
          <w:color w:val="000009"/>
        </w:rPr>
        <w:t>униципальной услуги</w:t>
      </w:r>
      <w:r w:rsidRPr="00101FDA">
        <w:rPr>
          <w:rFonts w:ascii="Arial" w:eastAsiaTheme="minorEastAsia" w:hAnsi="Arial" w:cs="Arial"/>
          <w:color w:val="000009"/>
        </w:rPr>
        <w:t xml:space="preserve">, обязаны принимать меры по предотвращению конфликта интересов при предоставлении </w:t>
      </w:r>
      <w:r w:rsidR="005C469F" w:rsidRPr="00101FDA">
        <w:rPr>
          <w:rFonts w:ascii="Arial" w:eastAsiaTheme="minorEastAsia" w:hAnsi="Arial" w:cs="Arial"/>
          <w:color w:val="000009"/>
        </w:rPr>
        <w:t>м</w:t>
      </w:r>
      <w:r w:rsidR="00D36A0A" w:rsidRPr="00101FDA">
        <w:rPr>
          <w:rFonts w:ascii="Arial" w:eastAsiaTheme="minorEastAsia" w:hAnsi="Arial" w:cs="Arial"/>
          <w:color w:val="000009"/>
        </w:rPr>
        <w:t>униципальной услуги</w:t>
      </w:r>
      <w:r w:rsidRPr="00101FDA">
        <w:rPr>
          <w:rFonts w:ascii="Arial" w:eastAsiaTheme="minorEastAsia" w:hAnsi="Arial" w:cs="Arial"/>
          <w:color w:val="000009"/>
        </w:rPr>
        <w:t>.</w:t>
      </w:r>
    </w:p>
    <w:p w14:paraId="14B7751D" w14:textId="5AAD5323" w:rsidR="002262DE" w:rsidRPr="00101FDA" w:rsidRDefault="004711BD" w:rsidP="005D71FB">
      <w:pPr>
        <w:pStyle w:val="11"/>
        <w:numPr>
          <w:ilvl w:val="1"/>
          <w:numId w:val="20"/>
        </w:numPr>
        <w:tabs>
          <w:tab w:val="left" w:pos="1466"/>
        </w:tabs>
        <w:ind w:left="0" w:firstLine="709"/>
        <w:jc w:val="both"/>
        <w:rPr>
          <w:rFonts w:ascii="Arial" w:hAnsi="Arial" w:cs="Arial"/>
        </w:rPr>
      </w:pPr>
      <w:bookmarkStart w:id="357" w:name="bookmark462"/>
      <w:bookmarkEnd w:id="357"/>
      <w:r w:rsidRPr="00101FDA">
        <w:rPr>
          <w:rFonts w:ascii="Arial" w:eastAsiaTheme="minorEastAsia" w:hAnsi="Arial" w:cs="Arial"/>
          <w:color w:val="000009"/>
        </w:rPr>
        <w:t xml:space="preserve">Тщательность осуществления текущего контроля за предоставлением </w:t>
      </w:r>
      <w:r w:rsidR="005C469F" w:rsidRPr="00101FDA">
        <w:rPr>
          <w:rFonts w:ascii="Arial" w:eastAsiaTheme="minorEastAsia" w:hAnsi="Arial" w:cs="Arial"/>
          <w:color w:val="000009"/>
        </w:rPr>
        <w:t>м</w:t>
      </w:r>
      <w:r w:rsidR="00D36A0A" w:rsidRPr="00101FDA">
        <w:rPr>
          <w:rFonts w:ascii="Arial" w:eastAsiaTheme="minorEastAsia" w:hAnsi="Arial" w:cs="Arial"/>
          <w:color w:val="000009"/>
        </w:rPr>
        <w:t>униципальной услуги</w:t>
      </w:r>
      <w:r w:rsidRPr="00101FDA">
        <w:rPr>
          <w:rFonts w:ascii="Arial" w:eastAsiaTheme="minorEastAsia" w:hAnsi="Arial" w:cs="Arial"/>
          <w:color w:val="000009"/>
        </w:rPr>
        <w:t xml:space="preserve"> состоит в исполнении уполномоченными лицами обязанностей, предусмотренных настоящим разделом.</w:t>
      </w:r>
    </w:p>
    <w:p w14:paraId="5D14848B" w14:textId="1FD2F93A" w:rsidR="002262DE" w:rsidRPr="00101FDA" w:rsidRDefault="004711BD" w:rsidP="005D71FB">
      <w:pPr>
        <w:pStyle w:val="11"/>
        <w:numPr>
          <w:ilvl w:val="1"/>
          <w:numId w:val="20"/>
        </w:numPr>
        <w:tabs>
          <w:tab w:val="left" w:pos="1457"/>
        </w:tabs>
        <w:ind w:left="0" w:firstLine="709"/>
        <w:jc w:val="both"/>
        <w:rPr>
          <w:rFonts w:ascii="Arial" w:hAnsi="Arial" w:cs="Arial"/>
        </w:rPr>
      </w:pPr>
      <w:bookmarkStart w:id="358" w:name="bookmark463"/>
      <w:bookmarkEnd w:id="358"/>
      <w:r w:rsidRPr="00101FDA">
        <w:rPr>
          <w:rFonts w:ascii="Arial" w:eastAsiaTheme="minorEastAsia" w:hAnsi="Arial" w:cs="Arial"/>
          <w:color w:val="000009"/>
        </w:rPr>
        <w:t xml:space="preserve">Граждане, их объединения и организации для осуществления контроля за предоставлением </w:t>
      </w:r>
      <w:r w:rsidR="005C469F" w:rsidRPr="00101FDA">
        <w:rPr>
          <w:rFonts w:ascii="Arial" w:eastAsiaTheme="minorEastAsia" w:hAnsi="Arial" w:cs="Arial"/>
          <w:color w:val="000009"/>
        </w:rPr>
        <w:t>м</w:t>
      </w:r>
      <w:r w:rsidR="00D36A0A" w:rsidRPr="00101FDA">
        <w:rPr>
          <w:rFonts w:ascii="Arial" w:eastAsiaTheme="minorEastAsia" w:hAnsi="Arial" w:cs="Arial"/>
          <w:color w:val="000009"/>
        </w:rPr>
        <w:t>униципальной услуги</w:t>
      </w:r>
      <w:r w:rsidRPr="00101FDA">
        <w:rPr>
          <w:rFonts w:ascii="Arial" w:eastAsiaTheme="minorEastAsia" w:hAnsi="Arial" w:cs="Arial"/>
          <w:color w:val="000009"/>
        </w:rPr>
        <w:t xml:space="preserve"> с целью соблюдения порядка ее предоставления имеют право направлять в Министерство </w:t>
      </w:r>
      <w:r w:rsidR="005C469F" w:rsidRPr="00101FDA">
        <w:rPr>
          <w:rFonts w:ascii="Arial" w:eastAsiaTheme="minorEastAsia" w:hAnsi="Arial" w:cs="Arial"/>
          <w:color w:val="000009"/>
        </w:rPr>
        <w:t>цифрового развития и связи</w:t>
      </w:r>
      <w:r w:rsidRPr="00101FDA">
        <w:rPr>
          <w:rFonts w:ascii="Arial" w:eastAsiaTheme="minorEastAsia" w:hAnsi="Arial" w:cs="Arial"/>
          <w:color w:val="000009"/>
        </w:rPr>
        <w:t xml:space="preserve"> </w:t>
      </w:r>
      <w:r w:rsidR="004420A2">
        <w:rPr>
          <w:rFonts w:ascii="Arial" w:eastAsiaTheme="minorEastAsia" w:hAnsi="Arial" w:cs="Arial"/>
          <w:color w:val="000009"/>
        </w:rPr>
        <w:t>Иркутской</w:t>
      </w:r>
      <w:bookmarkStart w:id="359" w:name="_GoBack"/>
      <w:bookmarkEnd w:id="359"/>
      <w:r w:rsidRPr="00101FDA">
        <w:rPr>
          <w:rFonts w:ascii="Arial" w:eastAsiaTheme="minorEastAsia" w:hAnsi="Arial" w:cs="Arial"/>
          <w:color w:val="000009"/>
        </w:rPr>
        <w:t xml:space="preserve"> области жалобы на нарушение должностными лицами, Администрации порядка предоставления </w:t>
      </w:r>
      <w:r w:rsidR="005C469F" w:rsidRPr="00101FDA">
        <w:rPr>
          <w:rFonts w:ascii="Arial" w:eastAsiaTheme="minorEastAsia" w:hAnsi="Arial" w:cs="Arial"/>
          <w:color w:val="000009"/>
        </w:rPr>
        <w:t>м</w:t>
      </w:r>
      <w:r w:rsidR="00D36A0A" w:rsidRPr="00101FDA">
        <w:rPr>
          <w:rFonts w:ascii="Arial" w:eastAsiaTheme="minorEastAsia" w:hAnsi="Arial" w:cs="Arial"/>
          <w:color w:val="000009"/>
        </w:rPr>
        <w:t>униципальной услуги</w:t>
      </w:r>
      <w:r w:rsidRPr="00101FDA">
        <w:rPr>
          <w:rFonts w:ascii="Arial" w:eastAsiaTheme="minorEastAsia" w:hAnsi="Arial" w:cs="Arial"/>
          <w:color w:val="000009"/>
        </w:rPr>
        <w:t>, повлекшее ее непредставление или предоставление с нарушением срока, установленного настоящим Административным регламентом.</w:t>
      </w:r>
    </w:p>
    <w:p w14:paraId="772DC360" w14:textId="35AF797E" w:rsidR="002262DE" w:rsidRPr="00101FDA" w:rsidRDefault="004711BD" w:rsidP="005D71FB">
      <w:pPr>
        <w:pStyle w:val="11"/>
        <w:numPr>
          <w:ilvl w:val="1"/>
          <w:numId w:val="20"/>
        </w:numPr>
        <w:tabs>
          <w:tab w:val="left" w:pos="0"/>
        </w:tabs>
        <w:ind w:left="0" w:firstLine="709"/>
        <w:jc w:val="both"/>
        <w:rPr>
          <w:rFonts w:ascii="Arial" w:hAnsi="Arial" w:cs="Arial"/>
        </w:rPr>
      </w:pPr>
      <w:bookmarkStart w:id="360" w:name="bookmark464"/>
      <w:bookmarkEnd w:id="360"/>
      <w:r w:rsidRPr="00101FDA">
        <w:rPr>
          <w:rFonts w:ascii="Arial" w:eastAsiaTheme="minorEastAsia" w:hAnsi="Arial" w:cs="Arial"/>
          <w:color w:val="000009"/>
        </w:rPr>
        <w:t xml:space="preserve">Граждане, их объединения и организации для осуществления контроля за предоставлением </w:t>
      </w:r>
      <w:r w:rsidR="005C469F" w:rsidRPr="00101FDA">
        <w:rPr>
          <w:rFonts w:ascii="Arial" w:eastAsiaTheme="minorEastAsia" w:hAnsi="Arial" w:cs="Arial"/>
          <w:color w:val="000009"/>
        </w:rPr>
        <w:t>м</w:t>
      </w:r>
      <w:r w:rsidR="00D36A0A" w:rsidRPr="00101FDA">
        <w:rPr>
          <w:rFonts w:ascii="Arial" w:eastAsiaTheme="minorEastAsia" w:hAnsi="Arial" w:cs="Arial"/>
          <w:color w:val="000009"/>
        </w:rPr>
        <w:t>униципальной услуги</w:t>
      </w:r>
      <w:r w:rsidRPr="00101FDA">
        <w:rPr>
          <w:rFonts w:ascii="Arial" w:eastAsiaTheme="minorEastAsia" w:hAnsi="Arial" w:cs="Arial"/>
          <w:color w:val="000009"/>
        </w:rPr>
        <w:t xml:space="preserve"> имеют право направлять в Администрация индивидуальные и коллективные обращения с предложениями по совершенствовании порядка предоставления </w:t>
      </w:r>
      <w:r w:rsidR="005C469F" w:rsidRPr="00101FDA">
        <w:rPr>
          <w:rFonts w:ascii="Arial" w:eastAsiaTheme="minorEastAsia" w:hAnsi="Arial" w:cs="Arial"/>
          <w:color w:val="000009"/>
        </w:rPr>
        <w:t>м</w:t>
      </w:r>
      <w:r w:rsidR="00D36A0A" w:rsidRPr="00101FDA">
        <w:rPr>
          <w:rFonts w:ascii="Arial" w:eastAsiaTheme="minorEastAsia" w:hAnsi="Arial" w:cs="Arial"/>
          <w:color w:val="000009"/>
        </w:rPr>
        <w:t>униципальной услуги</w:t>
      </w:r>
      <w:r w:rsidRPr="00101FDA">
        <w:rPr>
          <w:rFonts w:ascii="Arial" w:eastAsiaTheme="minorEastAsia" w:hAnsi="Arial" w:cs="Arial"/>
          <w:color w:val="000009"/>
        </w:rPr>
        <w:t xml:space="preserve">, а также жалобы и заявления на действия (бездействие) должностных лиц Администрации </w:t>
      </w:r>
      <w:r w:rsidRPr="00101FDA">
        <w:rPr>
          <w:rFonts w:ascii="Arial" w:eastAsiaTheme="minorEastAsia" w:hAnsi="Arial" w:cs="Arial"/>
          <w:color w:val="000009"/>
        </w:rPr>
        <w:lastRenderedPageBreak/>
        <w:t xml:space="preserve">и принятые ими решения, связанные с предоставлением </w:t>
      </w:r>
      <w:r w:rsidR="005C469F" w:rsidRPr="00101FDA">
        <w:rPr>
          <w:rFonts w:ascii="Arial" w:eastAsiaTheme="minorEastAsia" w:hAnsi="Arial" w:cs="Arial"/>
          <w:color w:val="000009"/>
        </w:rPr>
        <w:t>м</w:t>
      </w:r>
      <w:r w:rsidR="00D36A0A" w:rsidRPr="00101FDA">
        <w:rPr>
          <w:rFonts w:ascii="Arial" w:eastAsiaTheme="minorEastAsia" w:hAnsi="Arial" w:cs="Arial"/>
          <w:color w:val="000009"/>
        </w:rPr>
        <w:t>униципальной услуги</w:t>
      </w:r>
      <w:r w:rsidRPr="00101FDA">
        <w:rPr>
          <w:rFonts w:ascii="Arial" w:eastAsiaTheme="minorEastAsia" w:hAnsi="Arial" w:cs="Arial"/>
          <w:color w:val="000009"/>
        </w:rPr>
        <w:t>.</w:t>
      </w:r>
    </w:p>
    <w:p w14:paraId="31AD35E2" w14:textId="53FAAD49" w:rsidR="002262DE" w:rsidRPr="00101FDA" w:rsidRDefault="004711BD" w:rsidP="005D71FB">
      <w:pPr>
        <w:pStyle w:val="11"/>
        <w:numPr>
          <w:ilvl w:val="1"/>
          <w:numId w:val="20"/>
        </w:numPr>
        <w:tabs>
          <w:tab w:val="left" w:pos="0"/>
        </w:tabs>
        <w:ind w:left="0" w:firstLine="709"/>
        <w:jc w:val="both"/>
        <w:rPr>
          <w:rFonts w:ascii="Arial" w:hAnsi="Arial" w:cs="Arial"/>
          <w:color w:val="000009"/>
        </w:rPr>
      </w:pPr>
      <w:bookmarkStart w:id="361" w:name="bookmark465"/>
      <w:bookmarkEnd w:id="361"/>
      <w:r w:rsidRPr="00101FDA">
        <w:rPr>
          <w:rFonts w:ascii="Arial" w:eastAsiaTheme="minorEastAsia" w:hAnsi="Arial" w:cs="Arial"/>
          <w:color w:val="000009"/>
        </w:rPr>
        <w:t xml:space="preserve">Контроль за предоставлением </w:t>
      </w:r>
      <w:r w:rsidR="005C469F" w:rsidRPr="00101FDA">
        <w:rPr>
          <w:rFonts w:ascii="Arial" w:eastAsiaTheme="minorEastAsia" w:hAnsi="Arial" w:cs="Arial"/>
          <w:color w:val="000009"/>
        </w:rPr>
        <w:t>м</w:t>
      </w:r>
      <w:r w:rsidR="00D36A0A" w:rsidRPr="00101FDA">
        <w:rPr>
          <w:rFonts w:ascii="Arial" w:eastAsiaTheme="minorEastAsia" w:hAnsi="Arial" w:cs="Arial"/>
          <w:color w:val="000009"/>
        </w:rPr>
        <w:t>униципальной услуги</w:t>
      </w:r>
      <w:r w:rsidRPr="00101FDA">
        <w:rPr>
          <w:rFonts w:ascii="Arial" w:eastAsiaTheme="minorEastAsia" w:hAnsi="Arial" w:cs="Arial"/>
          <w:color w:val="000009"/>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469F" w:rsidRPr="00101FDA">
        <w:rPr>
          <w:rFonts w:ascii="Arial" w:eastAsiaTheme="minorEastAsia" w:hAnsi="Arial" w:cs="Arial"/>
          <w:color w:val="000009"/>
        </w:rPr>
        <w:t>м</w:t>
      </w:r>
      <w:r w:rsidR="00D36A0A" w:rsidRPr="00101FDA">
        <w:rPr>
          <w:rFonts w:ascii="Arial" w:eastAsiaTheme="minorEastAsia" w:hAnsi="Arial" w:cs="Arial"/>
          <w:color w:val="000009"/>
        </w:rPr>
        <w:t>униципальной услуги</w:t>
      </w:r>
      <w:r w:rsidRPr="00101FDA">
        <w:rPr>
          <w:rFonts w:ascii="Arial" w:eastAsiaTheme="minorEastAsia" w:hAnsi="Arial" w:cs="Arial"/>
          <w:color w:val="000009"/>
        </w:rPr>
        <w:t xml:space="preserve">, получения полной, актуальной и достоверной информации о порядке предоставления </w:t>
      </w:r>
      <w:r w:rsidR="005C469F" w:rsidRPr="00101FDA">
        <w:rPr>
          <w:rFonts w:ascii="Arial" w:eastAsiaTheme="minorEastAsia" w:hAnsi="Arial" w:cs="Arial"/>
          <w:color w:val="000009"/>
        </w:rPr>
        <w:t>м</w:t>
      </w:r>
      <w:r w:rsidR="00D36A0A" w:rsidRPr="00101FDA">
        <w:rPr>
          <w:rFonts w:ascii="Arial" w:eastAsiaTheme="minorEastAsia" w:hAnsi="Arial" w:cs="Arial"/>
          <w:color w:val="000009"/>
        </w:rPr>
        <w:t>униципальной услуги</w:t>
      </w:r>
      <w:r w:rsidRPr="00101FDA">
        <w:rPr>
          <w:rFonts w:ascii="Arial" w:eastAsiaTheme="minorEastAsia" w:hAnsi="Arial" w:cs="Arial"/>
          <w:color w:val="000009"/>
        </w:rPr>
        <w:t xml:space="preserve"> и возможности досудебного рассмотрения обращений (жалоб) в процессе получения </w:t>
      </w:r>
      <w:r w:rsidR="005C469F" w:rsidRPr="00101FDA">
        <w:rPr>
          <w:rFonts w:ascii="Arial" w:eastAsiaTheme="minorEastAsia" w:hAnsi="Arial" w:cs="Arial"/>
          <w:color w:val="000009"/>
        </w:rPr>
        <w:t>м</w:t>
      </w:r>
      <w:r w:rsidR="00D36A0A" w:rsidRPr="00101FDA">
        <w:rPr>
          <w:rFonts w:ascii="Arial" w:eastAsiaTheme="minorEastAsia" w:hAnsi="Arial" w:cs="Arial"/>
          <w:color w:val="000009"/>
        </w:rPr>
        <w:t>униципальной услуги</w:t>
      </w:r>
      <w:r w:rsidRPr="00101FDA">
        <w:rPr>
          <w:rFonts w:ascii="Arial" w:eastAsiaTheme="minorEastAsia" w:hAnsi="Arial" w:cs="Arial"/>
          <w:color w:val="000009"/>
        </w:rPr>
        <w:t>.</w:t>
      </w:r>
    </w:p>
    <w:p w14:paraId="5CF8EA41" w14:textId="355F5C5D" w:rsidR="002262DE" w:rsidRPr="00101FDA" w:rsidRDefault="002262DE" w:rsidP="005D71FB">
      <w:pPr>
        <w:ind w:firstLine="709"/>
        <w:jc w:val="both"/>
        <w:rPr>
          <w:rFonts w:ascii="Arial" w:eastAsia="Times New Roman" w:hAnsi="Arial" w:cs="Arial"/>
          <w:color w:val="000009"/>
        </w:rPr>
      </w:pPr>
    </w:p>
    <w:p w14:paraId="3426FC05" w14:textId="7A0F1723" w:rsidR="00560078" w:rsidRPr="00101FDA" w:rsidRDefault="004711BD" w:rsidP="000568D6">
      <w:pPr>
        <w:pStyle w:val="20"/>
        <w:numPr>
          <w:ilvl w:val="0"/>
          <w:numId w:val="20"/>
        </w:numPr>
        <w:tabs>
          <w:tab w:val="left" w:pos="1028"/>
        </w:tabs>
        <w:spacing w:after="0" w:line="240" w:lineRule="auto"/>
        <w:jc w:val="center"/>
        <w:rPr>
          <w:rFonts w:ascii="Arial" w:eastAsiaTheme="minorEastAsia" w:hAnsi="Arial" w:cs="Arial"/>
          <w:b/>
          <w:bCs/>
          <w:sz w:val="24"/>
          <w:szCs w:val="24"/>
        </w:rPr>
      </w:pPr>
      <w:r w:rsidRPr="00101FDA">
        <w:rPr>
          <w:rFonts w:ascii="Arial" w:eastAsiaTheme="minorEastAsia" w:hAnsi="Arial" w:cs="Arial"/>
          <w:b/>
          <w:bCs/>
          <w:sz w:val="24"/>
          <w:szCs w:val="24"/>
        </w:rPr>
        <w:t>Досудебный (внесудебный) порядок обжалования решений и действий (бездей</w:t>
      </w:r>
      <w:r w:rsidR="005D71FB">
        <w:rPr>
          <w:rFonts w:ascii="Arial" w:eastAsiaTheme="minorEastAsia" w:hAnsi="Arial" w:cs="Arial"/>
          <w:b/>
          <w:bCs/>
          <w:sz w:val="24"/>
          <w:szCs w:val="24"/>
        </w:rPr>
        <w:t>ствия) органа, предоставляющего</w:t>
      </w:r>
      <w:r w:rsidRPr="00101FDA">
        <w:rPr>
          <w:rFonts w:ascii="Arial" w:eastAsiaTheme="minorEastAsia" w:hAnsi="Arial" w:cs="Arial"/>
          <w:b/>
          <w:bCs/>
          <w:sz w:val="24"/>
          <w:szCs w:val="24"/>
        </w:rPr>
        <w:t xml:space="preserve"> муниципальную услугу, а также их должностных лиц</w:t>
      </w:r>
      <w:bookmarkStart w:id="362" w:name="bookmark477"/>
      <w:bookmarkStart w:id="363" w:name="bookmark480"/>
      <w:bookmarkStart w:id="364" w:name="_Toc103862228"/>
      <w:bookmarkStart w:id="365" w:name="_Toc103862263"/>
      <w:bookmarkStart w:id="366" w:name="_Toc103863890"/>
      <w:bookmarkStart w:id="367" w:name="_Toc103877708"/>
    </w:p>
    <w:p w14:paraId="2E66BE64" w14:textId="77777777" w:rsidR="00560078" w:rsidRPr="00101FDA" w:rsidRDefault="00560078" w:rsidP="005D71FB">
      <w:pPr>
        <w:pStyle w:val="20"/>
        <w:tabs>
          <w:tab w:val="left" w:pos="1028"/>
        </w:tabs>
        <w:spacing w:after="0" w:line="240" w:lineRule="auto"/>
        <w:ind w:firstLine="709"/>
        <w:jc w:val="both"/>
        <w:rPr>
          <w:rFonts w:ascii="Arial" w:eastAsiaTheme="minorEastAsia" w:hAnsi="Arial" w:cs="Arial"/>
          <w:b/>
          <w:bCs/>
          <w:sz w:val="24"/>
          <w:szCs w:val="24"/>
        </w:rPr>
      </w:pPr>
    </w:p>
    <w:p w14:paraId="5098F0A5" w14:textId="7CD5FEAE" w:rsidR="00560078" w:rsidRPr="00101FDA" w:rsidRDefault="004711BD" w:rsidP="005D71FB">
      <w:pPr>
        <w:pStyle w:val="20"/>
        <w:tabs>
          <w:tab w:val="left" w:pos="1028"/>
        </w:tabs>
        <w:spacing w:after="0" w:line="240" w:lineRule="auto"/>
        <w:ind w:firstLine="709"/>
        <w:jc w:val="both"/>
        <w:rPr>
          <w:rFonts w:ascii="Arial" w:hAnsi="Arial" w:cs="Arial"/>
          <w:sz w:val="24"/>
          <w:szCs w:val="24"/>
        </w:rPr>
      </w:pPr>
      <w:r w:rsidRPr="00101FDA">
        <w:rPr>
          <w:rFonts w:ascii="Arial" w:hAnsi="Arial" w:cs="Arial"/>
          <w:sz w:val="24"/>
          <w:szCs w:val="24"/>
        </w:rPr>
        <w:t>Досудебный (внесудебный) порядок обжалования решений и действий (бездействия) Администрации, а также их работников</w:t>
      </w:r>
      <w:bookmarkStart w:id="368" w:name="bookmark481"/>
      <w:bookmarkEnd w:id="362"/>
      <w:bookmarkEnd w:id="363"/>
      <w:bookmarkEnd w:id="364"/>
      <w:bookmarkEnd w:id="365"/>
      <w:bookmarkEnd w:id="366"/>
      <w:bookmarkEnd w:id="367"/>
      <w:bookmarkEnd w:id="368"/>
      <w:r w:rsidR="00560078" w:rsidRPr="00101FDA">
        <w:rPr>
          <w:rFonts w:ascii="Arial" w:hAnsi="Arial" w:cs="Arial"/>
          <w:sz w:val="24"/>
          <w:szCs w:val="24"/>
        </w:rPr>
        <w:t>.</w:t>
      </w:r>
    </w:p>
    <w:p w14:paraId="4DA7C116" w14:textId="341B1046" w:rsidR="000568D6" w:rsidRPr="00101FDA" w:rsidRDefault="004711BD" w:rsidP="005D71FB">
      <w:pPr>
        <w:pStyle w:val="20"/>
        <w:tabs>
          <w:tab w:val="left" w:pos="1028"/>
        </w:tabs>
        <w:spacing w:after="0" w:line="240" w:lineRule="auto"/>
        <w:ind w:firstLine="709"/>
        <w:jc w:val="both"/>
        <w:rPr>
          <w:rFonts w:ascii="Arial" w:eastAsiaTheme="minorEastAsia" w:hAnsi="Arial" w:cs="Arial"/>
          <w:sz w:val="24"/>
          <w:szCs w:val="24"/>
        </w:rPr>
      </w:pPr>
      <w:r w:rsidRPr="00101FDA">
        <w:rPr>
          <w:rFonts w:ascii="Arial" w:eastAsiaTheme="minorEastAsia" w:hAnsi="Arial" w:cs="Arial"/>
          <w:sz w:val="24"/>
          <w:szCs w:val="24"/>
        </w:rPr>
        <w:t xml:space="preserve">Заявитель имеет право на обжалование решения и (или) действий (бездействия) </w:t>
      </w:r>
      <w:r w:rsidR="00401A3B">
        <w:rPr>
          <w:rFonts w:ascii="Arial" w:eastAsiaTheme="minorEastAsia" w:hAnsi="Arial" w:cs="Arial"/>
          <w:sz w:val="24"/>
          <w:szCs w:val="24"/>
        </w:rPr>
        <w:t>Администрации</w:t>
      </w:r>
      <w:r w:rsidRPr="00101FDA">
        <w:rPr>
          <w:rFonts w:ascii="Arial" w:eastAsiaTheme="minorEastAsia" w:hAnsi="Arial" w:cs="Arial"/>
          <w:sz w:val="24"/>
          <w:szCs w:val="24"/>
        </w:rPr>
        <w:t>, должностных ли</w:t>
      </w:r>
      <w:r w:rsidR="00401A3B">
        <w:rPr>
          <w:rFonts w:ascii="Arial" w:eastAsiaTheme="minorEastAsia" w:hAnsi="Arial" w:cs="Arial"/>
          <w:sz w:val="24"/>
          <w:szCs w:val="24"/>
        </w:rPr>
        <w:t xml:space="preserve">ц Администрации, </w:t>
      </w:r>
      <w:r w:rsidRPr="00101FDA">
        <w:rPr>
          <w:rFonts w:ascii="Arial" w:eastAsiaTheme="minorEastAsia" w:hAnsi="Arial" w:cs="Arial"/>
          <w:sz w:val="24"/>
          <w:szCs w:val="24"/>
        </w:rPr>
        <w:t>муниципальных служащих при предоставлении услуги в досудебном (внесудебном) порядке (далее - жалоба)</w:t>
      </w:r>
      <w:bookmarkStart w:id="369" w:name="bookmark482"/>
      <w:bookmarkEnd w:id="369"/>
      <w:r w:rsidRPr="00101FDA">
        <w:rPr>
          <w:rFonts w:ascii="Arial" w:eastAsiaTheme="minorEastAsia" w:hAnsi="Arial" w:cs="Arial"/>
          <w:sz w:val="24"/>
          <w:szCs w:val="24"/>
        </w:rPr>
        <w:t xml:space="preserve">. </w:t>
      </w:r>
    </w:p>
    <w:p w14:paraId="6EF00278" w14:textId="77777777" w:rsidR="000568D6" w:rsidRPr="00101FDA" w:rsidRDefault="004711BD" w:rsidP="005D71FB">
      <w:pPr>
        <w:pStyle w:val="20"/>
        <w:tabs>
          <w:tab w:val="left" w:pos="1028"/>
        </w:tabs>
        <w:spacing w:after="0" w:line="240" w:lineRule="auto"/>
        <w:ind w:firstLine="709"/>
        <w:jc w:val="both"/>
        <w:rPr>
          <w:rFonts w:ascii="Arial" w:eastAsiaTheme="minorEastAsia" w:hAnsi="Arial" w:cs="Arial"/>
          <w:sz w:val="24"/>
          <w:szCs w:val="24"/>
        </w:rPr>
      </w:pPr>
      <w:r w:rsidRPr="00101FDA">
        <w:rPr>
          <w:rFonts w:ascii="Arial" w:eastAsiaTheme="minorEastAsia" w:hAnsi="Arial" w:cs="Arial"/>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026947A0" w14:textId="19AECC1D" w:rsidR="00320BCC" w:rsidRDefault="004711BD" w:rsidP="005D71FB">
      <w:pPr>
        <w:pStyle w:val="20"/>
        <w:tabs>
          <w:tab w:val="left" w:pos="1028"/>
        </w:tabs>
        <w:spacing w:after="0" w:line="240" w:lineRule="auto"/>
        <w:ind w:firstLine="709"/>
        <w:jc w:val="both"/>
        <w:rPr>
          <w:rFonts w:ascii="Arial" w:eastAsiaTheme="minorEastAsia" w:hAnsi="Arial" w:cs="Arial"/>
          <w:sz w:val="24"/>
          <w:szCs w:val="24"/>
        </w:rPr>
      </w:pPr>
      <w:r w:rsidRPr="00101FDA">
        <w:rPr>
          <w:rFonts w:ascii="Arial" w:eastAsiaTheme="minorEastAsia" w:hAnsi="Arial" w:cs="Arial"/>
          <w:sz w:val="24"/>
          <w:szCs w:val="24"/>
        </w:rPr>
        <w:t xml:space="preserve">в </w:t>
      </w:r>
      <w:r w:rsidR="00401A3B">
        <w:rPr>
          <w:rFonts w:ascii="Arial" w:eastAsiaTheme="minorEastAsia" w:hAnsi="Arial" w:cs="Arial"/>
          <w:sz w:val="24"/>
          <w:szCs w:val="24"/>
        </w:rPr>
        <w:t>Администрацию</w:t>
      </w:r>
      <w:r w:rsidRPr="00101FDA">
        <w:rPr>
          <w:rFonts w:ascii="Arial" w:eastAsiaTheme="minorEastAsia" w:hAnsi="Arial" w:cs="Arial"/>
          <w:sz w:val="24"/>
          <w:szCs w:val="24"/>
        </w:rPr>
        <w:t xml:space="preserve"> – на решение и (или) действия (бездействие) должностного лица</w:t>
      </w:r>
      <w:r w:rsidR="00320BCC">
        <w:rPr>
          <w:rFonts w:ascii="Arial" w:eastAsiaTheme="minorEastAsia" w:hAnsi="Arial" w:cs="Arial"/>
          <w:sz w:val="24"/>
          <w:szCs w:val="24"/>
        </w:rPr>
        <w:t xml:space="preserve"> Администрации</w:t>
      </w:r>
      <w:r w:rsidRPr="00101FDA">
        <w:rPr>
          <w:rFonts w:ascii="Arial" w:eastAsiaTheme="minorEastAsia" w:hAnsi="Arial" w:cs="Arial"/>
          <w:sz w:val="24"/>
          <w:szCs w:val="24"/>
        </w:rPr>
        <w:t>, на решение и действия (бездействие)</w:t>
      </w:r>
      <w:r w:rsidR="00320BCC">
        <w:rPr>
          <w:rFonts w:ascii="Arial" w:eastAsiaTheme="minorEastAsia" w:hAnsi="Arial" w:cs="Arial"/>
          <w:sz w:val="24"/>
          <w:szCs w:val="24"/>
        </w:rPr>
        <w:t xml:space="preserve"> Администрации</w:t>
      </w:r>
      <w:r w:rsidRPr="00101FDA">
        <w:rPr>
          <w:rFonts w:ascii="Arial" w:eastAsiaTheme="minorEastAsia" w:hAnsi="Arial" w:cs="Arial"/>
          <w:sz w:val="24"/>
          <w:szCs w:val="24"/>
        </w:rPr>
        <w:t xml:space="preserve">, руководителя </w:t>
      </w:r>
      <w:r w:rsidR="00320BCC">
        <w:rPr>
          <w:rFonts w:ascii="Arial" w:eastAsiaTheme="minorEastAsia" w:hAnsi="Arial" w:cs="Arial"/>
          <w:sz w:val="24"/>
          <w:szCs w:val="24"/>
        </w:rPr>
        <w:t>Администрации</w:t>
      </w:r>
      <w:r w:rsidRPr="00101FDA">
        <w:rPr>
          <w:rFonts w:ascii="Arial" w:eastAsiaTheme="minorEastAsia" w:hAnsi="Arial" w:cs="Arial"/>
          <w:sz w:val="24"/>
          <w:szCs w:val="24"/>
        </w:rPr>
        <w:t xml:space="preserve">; </w:t>
      </w:r>
    </w:p>
    <w:p w14:paraId="2FB90982" w14:textId="3A6AAFD5" w:rsidR="002262DE" w:rsidRPr="00101FDA" w:rsidRDefault="004711BD" w:rsidP="005D71FB">
      <w:pPr>
        <w:pStyle w:val="20"/>
        <w:tabs>
          <w:tab w:val="left" w:pos="1028"/>
        </w:tabs>
        <w:spacing w:after="0" w:line="240" w:lineRule="auto"/>
        <w:ind w:firstLine="709"/>
        <w:jc w:val="both"/>
        <w:rPr>
          <w:rFonts w:ascii="Arial" w:eastAsiaTheme="minorEastAsia" w:hAnsi="Arial" w:cs="Arial"/>
          <w:b/>
          <w:bCs/>
          <w:sz w:val="24"/>
          <w:szCs w:val="24"/>
        </w:rPr>
      </w:pPr>
      <w:r w:rsidRPr="00101FDA">
        <w:rPr>
          <w:rFonts w:ascii="Arial" w:eastAsiaTheme="minorEastAsia" w:hAnsi="Arial" w:cs="Arial"/>
          <w:sz w:val="24"/>
          <w:szCs w:val="24"/>
        </w:rPr>
        <w:t>в вышестоящий орган на решение и (или) действия (бездействие) должностного лица</w:t>
      </w:r>
      <w:r w:rsidR="00320BCC">
        <w:rPr>
          <w:rFonts w:ascii="Arial" w:eastAsiaTheme="minorEastAsia" w:hAnsi="Arial" w:cs="Arial"/>
          <w:sz w:val="24"/>
          <w:szCs w:val="24"/>
        </w:rPr>
        <w:t xml:space="preserve"> Администрации</w:t>
      </w:r>
      <w:r w:rsidRPr="00101FDA">
        <w:rPr>
          <w:rFonts w:ascii="Arial" w:eastAsiaTheme="minorEastAsia" w:hAnsi="Arial" w:cs="Arial"/>
          <w:sz w:val="24"/>
          <w:szCs w:val="24"/>
        </w:rPr>
        <w:t xml:space="preserve">, руководителя </w:t>
      </w:r>
      <w:r w:rsidR="00320BCC">
        <w:rPr>
          <w:rFonts w:ascii="Arial" w:eastAsiaTheme="minorEastAsia" w:hAnsi="Arial" w:cs="Arial"/>
          <w:sz w:val="24"/>
          <w:szCs w:val="24"/>
        </w:rPr>
        <w:t>Администрации</w:t>
      </w:r>
      <w:r w:rsidR="005C469F" w:rsidRPr="00101FDA">
        <w:rPr>
          <w:rFonts w:ascii="Arial" w:eastAsiaTheme="minorEastAsia" w:hAnsi="Arial" w:cs="Arial"/>
          <w:sz w:val="24"/>
          <w:szCs w:val="24"/>
        </w:rPr>
        <w:t>.</w:t>
      </w:r>
    </w:p>
    <w:p w14:paraId="68AE933F" w14:textId="2443DA67" w:rsidR="002262DE" w:rsidRPr="00101FDA" w:rsidRDefault="004711BD" w:rsidP="005D71FB">
      <w:pPr>
        <w:pStyle w:val="32"/>
        <w:keepNext/>
        <w:keepLines/>
        <w:tabs>
          <w:tab w:val="left" w:pos="0"/>
        </w:tabs>
        <w:spacing w:after="0"/>
        <w:ind w:firstLine="709"/>
        <w:contextualSpacing/>
        <w:jc w:val="both"/>
        <w:outlineLvl w:val="9"/>
        <w:rPr>
          <w:rFonts w:ascii="Arial" w:hAnsi="Arial" w:cs="Arial"/>
          <w:b w:val="0"/>
          <w:i w:val="0"/>
        </w:rPr>
      </w:pPr>
      <w:r w:rsidRPr="00101FDA">
        <w:rPr>
          <w:rFonts w:ascii="Arial" w:eastAsiaTheme="minorEastAsia" w:hAnsi="Arial" w:cs="Arial"/>
          <w:b w:val="0"/>
          <w:i w:val="0"/>
          <w:color w:val="000000" w:themeColor="text1"/>
        </w:rPr>
        <w:t xml:space="preserve"> В </w:t>
      </w:r>
      <w:r w:rsidR="003B5DCF" w:rsidRPr="00101FDA">
        <w:rPr>
          <w:rFonts w:ascii="Arial" w:eastAsiaTheme="minorEastAsia" w:hAnsi="Arial" w:cs="Arial"/>
          <w:b w:val="0"/>
          <w:i w:val="0"/>
          <w:color w:val="000000" w:themeColor="text1"/>
        </w:rPr>
        <w:t>Администрации</w:t>
      </w:r>
      <w:r w:rsidRPr="00101FDA">
        <w:rPr>
          <w:rFonts w:ascii="Arial" w:eastAsiaTheme="minorEastAsia" w:hAnsi="Arial" w:cs="Arial"/>
          <w:b w:val="0"/>
          <w:i w:val="0"/>
          <w:color w:val="000000" w:themeColor="text1"/>
        </w:rPr>
        <w:t xml:space="preserve"> определяются уполномоченные на рассмотрение жалоб должностные лица.</w:t>
      </w:r>
    </w:p>
    <w:p w14:paraId="0C53BB9F" w14:textId="77777777" w:rsidR="002262DE" w:rsidRPr="005D71FB" w:rsidRDefault="002262DE">
      <w:pPr>
        <w:pStyle w:val="11"/>
        <w:tabs>
          <w:tab w:val="left" w:pos="0"/>
          <w:tab w:val="left" w:pos="1403"/>
        </w:tabs>
        <w:ind w:firstLine="709"/>
        <w:jc w:val="both"/>
        <w:rPr>
          <w:rFonts w:ascii="Arial" w:hAnsi="Arial" w:cs="Arial"/>
          <w:color w:val="auto"/>
        </w:rPr>
      </w:pPr>
    </w:p>
    <w:p w14:paraId="03516D2D" w14:textId="02400130" w:rsidR="002262DE" w:rsidRPr="005D71FB" w:rsidRDefault="000568D6" w:rsidP="005D71FB">
      <w:pPr>
        <w:pStyle w:val="32"/>
        <w:keepNext/>
        <w:keepLines/>
        <w:tabs>
          <w:tab w:val="left" w:pos="698"/>
        </w:tabs>
        <w:spacing w:after="240"/>
        <w:jc w:val="center"/>
        <w:rPr>
          <w:rFonts w:ascii="Arial" w:hAnsi="Arial" w:cs="Arial"/>
          <w:i w:val="0"/>
        </w:rPr>
      </w:pPr>
      <w:bookmarkStart w:id="370" w:name="_Toc103862229"/>
      <w:bookmarkStart w:id="371" w:name="_Toc103862264"/>
      <w:bookmarkStart w:id="372" w:name="_Toc103863891"/>
      <w:bookmarkStart w:id="373" w:name="_Toc103877709"/>
      <w:r w:rsidRPr="005D71FB">
        <w:rPr>
          <w:rFonts w:ascii="Arial" w:hAnsi="Arial" w:cs="Arial"/>
          <w:i w:val="0"/>
        </w:rPr>
        <w:t>28.</w:t>
      </w:r>
      <w:r w:rsidR="004711BD" w:rsidRPr="005D71FB">
        <w:rPr>
          <w:rFonts w:ascii="Arial" w:hAnsi="Arial" w:cs="Arial"/>
          <w:i w:val="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70"/>
      <w:bookmarkEnd w:id="371"/>
      <w:bookmarkEnd w:id="372"/>
      <w:bookmarkEnd w:id="373"/>
    </w:p>
    <w:p w14:paraId="65D6037A" w14:textId="08625AC2" w:rsidR="002262DE" w:rsidRPr="00101FDA" w:rsidRDefault="004711BD" w:rsidP="005D71FB">
      <w:pPr>
        <w:pStyle w:val="11"/>
        <w:tabs>
          <w:tab w:val="left" w:pos="1403"/>
        </w:tabs>
        <w:ind w:firstLine="709"/>
        <w:jc w:val="both"/>
        <w:rPr>
          <w:rFonts w:ascii="Arial" w:hAnsi="Arial" w:cs="Arial"/>
        </w:rPr>
      </w:pPr>
      <w:r w:rsidRPr="00101FDA">
        <w:rPr>
          <w:rFonts w:ascii="Arial" w:hAnsi="Arial" w:cs="Arial"/>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11C45F3" w14:textId="77777777" w:rsidR="005C469F" w:rsidRPr="00101FDA" w:rsidRDefault="005C469F" w:rsidP="005D71FB">
      <w:pPr>
        <w:pStyle w:val="11"/>
        <w:tabs>
          <w:tab w:val="left" w:pos="1403"/>
        </w:tabs>
        <w:ind w:firstLine="709"/>
        <w:jc w:val="both"/>
        <w:rPr>
          <w:rFonts w:ascii="Arial" w:hAnsi="Arial" w:cs="Arial"/>
        </w:rPr>
      </w:pPr>
    </w:p>
    <w:p w14:paraId="5E505F00" w14:textId="346568D1" w:rsidR="002262DE" w:rsidRPr="00101FDA" w:rsidRDefault="000568D6" w:rsidP="000568D6">
      <w:pPr>
        <w:pStyle w:val="32"/>
        <w:keepNext/>
        <w:keepLines/>
        <w:tabs>
          <w:tab w:val="left" w:pos="698"/>
        </w:tabs>
        <w:spacing w:after="240"/>
        <w:jc w:val="center"/>
        <w:rPr>
          <w:rFonts w:ascii="Arial" w:hAnsi="Arial" w:cs="Arial"/>
          <w:i w:val="0"/>
          <w:iCs w:val="0"/>
        </w:rPr>
      </w:pPr>
      <w:bookmarkStart w:id="374" w:name="_Toc103862230"/>
      <w:bookmarkStart w:id="375" w:name="_Toc103862265"/>
      <w:bookmarkStart w:id="376" w:name="_Toc103863892"/>
      <w:bookmarkStart w:id="377" w:name="_Toc103877710"/>
      <w:r w:rsidRPr="00101FDA">
        <w:rPr>
          <w:rFonts w:ascii="Arial" w:hAnsi="Arial" w:cs="Arial"/>
          <w:i w:val="0"/>
          <w:iCs w:val="0"/>
        </w:rPr>
        <w:t>29.</w:t>
      </w:r>
      <w:r w:rsidR="004711BD" w:rsidRPr="00101FDA">
        <w:rPr>
          <w:rFonts w:ascii="Arial" w:hAnsi="Arial" w:cs="Arial"/>
          <w:i w:val="0"/>
          <w:iCs w:val="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374"/>
      <w:bookmarkEnd w:id="375"/>
      <w:bookmarkEnd w:id="376"/>
      <w:bookmarkEnd w:id="377"/>
    </w:p>
    <w:p w14:paraId="4C596142" w14:textId="391D9B02" w:rsidR="002262DE" w:rsidRPr="00101FDA" w:rsidRDefault="004711BD" w:rsidP="005D71FB">
      <w:pPr>
        <w:pStyle w:val="11"/>
        <w:tabs>
          <w:tab w:val="left" w:pos="993"/>
        </w:tabs>
        <w:ind w:firstLine="709"/>
        <w:jc w:val="both"/>
        <w:rPr>
          <w:rFonts w:ascii="Arial" w:hAnsi="Arial" w:cs="Arial"/>
        </w:rPr>
      </w:pPr>
      <w:r w:rsidRPr="00101FDA">
        <w:rPr>
          <w:rFonts w:ascii="Arial" w:hAnsi="Arial" w:cs="Arial"/>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25F12782" w14:textId="77777777" w:rsidR="00810BD6" w:rsidRPr="00101FDA" w:rsidRDefault="00810BD6" w:rsidP="005D71FB">
      <w:pPr>
        <w:pStyle w:val="aff3"/>
        <w:ind w:left="0" w:firstLine="709"/>
        <w:jc w:val="both"/>
        <w:rPr>
          <w:rFonts w:ascii="Arial" w:hAnsi="Arial" w:cs="Arial"/>
          <w:sz w:val="24"/>
          <w:szCs w:val="24"/>
        </w:rPr>
      </w:pPr>
      <w:bookmarkStart w:id="378" w:name="_Hlk121403939"/>
      <w:r w:rsidRPr="00101FDA">
        <w:rPr>
          <w:rFonts w:ascii="Arial" w:hAnsi="Arial" w:cs="Arial"/>
          <w:sz w:val="24"/>
          <w:szCs w:val="24"/>
        </w:rPr>
        <w:t>-Федеральным</w:t>
      </w:r>
      <w:r w:rsidRPr="00101FDA">
        <w:rPr>
          <w:rFonts w:ascii="Arial" w:hAnsi="Arial" w:cs="Arial"/>
          <w:spacing w:val="27"/>
          <w:sz w:val="24"/>
          <w:szCs w:val="24"/>
        </w:rPr>
        <w:t xml:space="preserve"> </w:t>
      </w:r>
      <w:r w:rsidRPr="00101FDA">
        <w:rPr>
          <w:rFonts w:ascii="Arial" w:hAnsi="Arial" w:cs="Arial"/>
          <w:sz w:val="24"/>
          <w:szCs w:val="24"/>
        </w:rPr>
        <w:t>законом</w:t>
      </w:r>
      <w:r w:rsidRPr="00101FDA">
        <w:rPr>
          <w:rFonts w:ascii="Arial" w:hAnsi="Arial" w:cs="Arial"/>
          <w:kern w:val="2"/>
          <w:sz w:val="24"/>
          <w:szCs w:val="24"/>
        </w:rPr>
        <w:t xml:space="preserve"> от 27 июля 2010 года № 210</w:t>
      </w:r>
      <w:r w:rsidRPr="00101FDA">
        <w:rPr>
          <w:rFonts w:ascii="Arial" w:hAnsi="Arial" w:cs="Arial"/>
          <w:kern w:val="2"/>
          <w:sz w:val="24"/>
          <w:szCs w:val="24"/>
        </w:rPr>
        <w:noBreakHyphen/>
        <w:t>ФЗ</w:t>
      </w:r>
      <w:r w:rsidRPr="00101FDA">
        <w:rPr>
          <w:rFonts w:ascii="Arial" w:hAnsi="Arial" w:cs="Arial"/>
          <w:sz w:val="24"/>
          <w:szCs w:val="24"/>
        </w:rPr>
        <w:t xml:space="preserve"> «Об</w:t>
      </w:r>
      <w:r w:rsidRPr="00101FDA">
        <w:rPr>
          <w:rFonts w:ascii="Arial" w:hAnsi="Arial" w:cs="Arial"/>
          <w:spacing w:val="27"/>
          <w:sz w:val="24"/>
          <w:szCs w:val="24"/>
        </w:rPr>
        <w:t xml:space="preserve"> </w:t>
      </w:r>
      <w:r w:rsidRPr="00101FDA">
        <w:rPr>
          <w:rFonts w:ascii="Arial" w:hAnsi="Arial" w:cs="Arial"/>
          <w:sz w:val="24"/>
          <w:szCs w:val="24"/>
        </w:rPr>
        <w:t>организации</w:t>
      </w:r>
      <w:r w:rsidRPr="00101FDA">
        <w:rPr>
          <w:rFonts w:ascii="Arial" w:hAnsi="Arial" w:cs="Arial"/>
          <w:spacing w:val="27"/>
          <w:sz w:val="24"/>
          <w:szCs w:val="24"/>
        </w:rPr>
        <w:t xml:space="preserve"> </w:t>
      </w:r>
      <w:r w:rsidRPr="00101FDA">
        <w:rPr>
          <w:rFonts w:ascii="Arial" w:hAnsi="Arial" w:cs="Arial"/>
          <w:sz w:val="24"/>
          <w:szCs w:val="24"/>
        </w:rPr>
        <w:t>предоставления</w:t>
      </w:r>
      <w:r w:rsidRPr="00101FDA">
        <w:rPr>
          <w:rFonts w:ascii="Arial" w:hAnsi="Arial" w:cs="Arial"/>
          <w:spacing w:val="27"/>
          <w:sz w:val="24"/>
          <w:szCs w:val="24"/>
        </w:rPr>
        <w:t xml:space="preserve"> </w:t>
      </w:r>
      <w:r w:rsidRPr="00101FDA">
        <w:rPr>
          <w:rFonts w:ascii="Arial" w:hAnsi="Arial" w:cs="Arial"/>
          <w:sz w:val="24"/>
          <w:szCs w:val="24"/>
        </w:rPr>
        <w:t>государственных</w:t>
      </w:r>
      <w:r w:rsidRPr="00101FDA">
        <w:rPr>
          <w:rFonts w:ascii="Arial" w:hAnsi="Arial" w:cs="Arial"/>
          <w:spacing w:val="27"/>
          <w:sz w:val="24"/>
          <w:szCs w:val="24"/>
        </w:rPr>
        <w:t xml:space="preserve"> </w:t>
      </w:r>
      <w:r w:rsidRPr="00101FDA">
        <w:rPr>
          <w:rFonts w:ascii="Arial" w:hAnsi="Arial" w:cs="Arial"/>
          <w:sz w:val="24"/>
          <w:szCs w:val="24"/>
        </w:rPr>
        <w:t>и</w:t>
      </w:r>
      <w:r w:rsidRPr="00101FDA">
        <w:rPr>
          <w:rFonts w:ascii="Arial" w:hAnsi="Arial" w:cs="Arial"/>
          <w:spacing w:val="-67"/>
          <w:sz w:val="24"/>
          <w:szCs w:val="24"/>
        </w:rPr>
        <w:t xml:space="preserve"> </w:t>
      </w:r>
      <w:r w:rsidRPr="00101FDA">
        <w:rPr>
          <w:rFonts w:ascii="Arial" w:hAnsi="Arial" w:cs="Arial"/>
          <w:sz w:val="24"/>
          <w:szCs w:val="24"/>
        </w:rPr>
        <w:t>муниципальных</w:t>
      </w:r>
      <w:r w:rsidRPr="00101FDA">
        <w:rPr>
          <w:rFonts w:ascii="Arial" w:hAnsi="Arial" w:cs="Arial"/>
          <w:spacing w:val="-2"/>
          <w:sz w:val="24"/>
          <w:szCs w:val="24"/>
        </w:rPr>
        <w:t xml:space="preserve"> </w:t>
      </w:r>
      <w:r w:rsidRPr="00101FDA">
        <w:rPr>
          <w:rFonts w:ascii="Arial" w:hAnsi="Arial" w:cs="Arial"/>
          <w:sz w:val="24"/>
          <w:szCs w:val="24"/>
        </w:rPr>
        <w:t>услуг»;</w:t>
      </w:r>
    </w:p>
    <w:p w14:paraId="2F856445" w14:textId="77777777" w:rsidR="00810BD6" w:rsidRPr="00101FDA" w:rsidRDefault="00810BD6" w:rsidP="005D71FB">
      <w:pPr>
        <w:tabs>
          <w:tab w:val="left" w:pos="3232"/>
          <w:tab w:val="left" w:pos="3601"/>
          <w:tab w:val="left" w:pos="5552"/>
          <w:tab w:val="left" w:pos="6583"/>
          <w:tab w:val="left" w:pos="7091"/>
          <w:tab w:val="left" w:pos="8328"/>
          <w:tab w:val="left" w:pos="8697"/>
        </w:tabs>
        <w:ind w:firstLine="709"/>
        <w:jc w:val="both"/>
        <w:rPr>
          <w:rFonts w:ascii="Arial" w:hAnsi="Arial" w:cs="Arial"/>
          <w:i/>
        </w:rPr>
      </w:pPr>
      <w:bookmarkStart w:id="379" w:name="_Hlk108176048"/>
      <w:r w:rsidRPr="00101FDA">
        <w:rPr>
          <w:rFonts w:ascii="Arial" w:hAnsi="Arial" w:cs="Arial"/>
        </w:rPr>
        <w:t>-постановлением</w:t>
      </w:r>
      <w:r w:rsidRPr="00101FDA">
        <w:rPr>
          <w:rFonts w:ascii="Arial" w:hAnsi="Arial" w:cs="Arial"/>
          <w:iCs/>
        </w:rPr>
        <w:t xml:space="preserve"> администрации муниципального образования «Васильевск» от 02.06.2021 г. № 28 «Об утверждении порядка организации </w:t>
      </w:r>
      <w:r w:rsidRPr="00101FDA">
        <w:rPr>
          <w:rFonts w:ascii="Arial" w:hAnsi="Arial" w:cs="Arial"/>
          <w:iCs/>
        </w:rPr>
        <w:lastRenderedPageBreak/>
        <w:t>рассмотрения обращений граждан, поступающих в администрацию муниципального образования «Васильевск»</w:t>
      </w:r>
      <w:bookmarkEnd w:id="379"/>
      <w:r w:rsidRPr="00101FDA">
        <w:rPr>
          <w:rFonts w:ascii="Arial" w:hAnsi="Arial" w:cs="Arial"/>
          <w:i/>
        </w:rPr>
        <w:t>;</w:t>
      </w:r>
    </w:p>
    <w:p w14:paraId="03DC650F" w14:textId="6175CF42" w:rsidR="00810BD6" w:rsidRPr="005D71FB" w:rsidRDefault="00810BD6" w:rsidP="005D71FB">
      <w:pPr>
        <w:pStyle w:val="aff3"/>
        <w:tabs>
          <w:tab w:val="left" w:pos="980"/>
          <w:tab w:val="left" w:pos="2050"/>
          <w:tab w:val="left" w:pos="2635"/>
          <w:tab w:val="left" w:pos="4419"/>
          <w:tab w:val="left" w:pos="6680"/>
          <w:tab w:val="left" w:pos="9014"/>
        </w:tabs>
        <w:ind w:left="0" w:firstLine="709"/>
        <w:jc w:val="both"/>
        <w:rPr>
          <w:rFonts w:ascii="Arial" w:hAnsi="Arial" w:cs="Arial"/>
          <w:sz w:val="24"/>
          <w:szCs w:val="24"/>
        </w:rPr>
      </w:pPr>
      <w:r w:rsidRPr="00101FDA">
        <w:rPr>
          <w:rFonts w:ascii="Arial" w:hAnsi="Arial" w:cs="Arial"/>
          <w:sz w:val="24"/>
          <w:szCs w:val="24"/>
        </w:rPr>
        <w:t>-постановлением</w:t>
      </w:r>
      <w:r w:rsidRPr="00101FDA">
        <w:rPr>
          <w:rFonts w:ascii="Arial" w:hAnsi="Arial" w:cs="Arial"/>
          <w:spacing w:val="1"/>
          <w:sz w:val="24"/>
          <w:szCs w:val="24"/>
        </w:rPr>
        <w:t xml:space="preserve"> </w:t>
      </w:r>
      <w:r w:rsidRPr="00101FDA">
        <w:rPr>
          <w:rFonts w:ascii="Arial" w:hAnsi="Arial" w:cs="Arial"/>
          <w:sz w:val="24"/>
          <w:szCs w:val="24"/>
        </w:rPr>
        <w:t>Правительства</w:t>
      </w:r>
      <w:r w:rsidRPr="00101FDA">
        <w:rPr>
          <w:rFonts w:ascii="Arial" w:hAnsi="Arial" w:cs="Arial"/>
          <w:spacing w:val="1"/>
          <w:sz w:val="24"/>
          <w:szCs w:val="24"/>
        </w:rPr>
        <w:t xml:space="preserve"> </w:t>
      </w:r>
      <w:r w:rsidRPr="00101FDA">
        <w:rPr>
          <w:rFonts w:ascii="Arial" w:hAnsi="Arial" w:cs="Arial"/>
          <w:sz w:val="24"/>
          <w:szCs w:val="24"/>
        </w:rPr>
        <w:t>Российской</w:t>
      </w:r>
      <w:r w:rsidRPr="00101FDA">
        <w:rPr>
          <w:rFonts w:ascii="Arial" w:hAnsi="Arial" w:cs="Arial"/>
          <w:spacing w:val="1"/>
          <w:sz w:val="24"/>
          <w:szCs w:val="24"/>
        </w:rPr>
        <w:t xml:space="preserve"> </w:t>
      </w:r>
      <w:r w:rsidRPr="00101FDA">
        <w:rPr>
          <w:rFonts w:ascii="Arial" w:hAnsi="Arial" w:cs="Arial"/>
          <w:sz w:val="24"/>
          <w:szCs w:val="24"/>
        </w:rPr>
        <w:t>Федерации</w:t>
      </w:r>
      <w:r w:rsidRPr="00101FDA">
        <w:rPr>
          <w:rFonts w:ascii="Arial" w:hAnsi="Arial" w:cs="Arial"/>
          <w:spacing w:val="1"/>
          <w:sz w:val="24"/>
          <w:szCs w:val="24"/>
        </w:rPr>
        <w:t xml:space="preserve"> </w:t>
      </w:r>
      <w:r w:rsidRPr="00101FDA">
        <w:rPr>
          <w:rFonts w:ascii="Arial" w:hAnsi="Arial" w:cs="Arial"/>
          <w:sz w:val="24"/>
          <w:szCs w:val="24"/>
        </w:rPr>
        <w:t>от 20 ноября 2012</w:t>
      </w:r>
      <w:r w:rsidRPr="00101FDA">
        <w:rPr>
          <w:rFonts w:ascii="Arial" w:hAnsi="Arial" w:cs="Arial"/>
          <w:spacing w:val="1"/>
          <w:sz w:val="24"/>
          <w:szCs w:val="24"/>
        </w:rPr>
        <w:t xml:space="preserve"> </w:t>
      </w:r>
      <w:r w:rsidRPr="00101FDA">
        <w:rPr>
          <w:rFonts w:ascii="Arial" w:hAnsi="Arial" w:cs="Arial"/>
          <w:sz w:val="24"/>
          <w:szCs w:val="24"/>
        </w:rPr>
        <w:t xml:space="preserve">года №1198 «О федеральной государственной информационной </w:t>
      </w:r>
      <w:r w:rsidRPr="00101FDA">
        <w:rPr>
          <w:rFonts w:ascii="Arial" w:hAnsi="Arial" w:cs="Arial"/>
          <w:spacing w:val="-1"/>
          <w:sz w:val="24"/>
          <w:szCs w:val="24"/>
        </w:rPr>
        <w:t>системе,</w:t>
      </w:r>
      <w:r w:rsidRPr="00101FDA">
        <w:rPr>
          <w:rFonts w:ascii="Arial" w:hAnsi="Arial" w:cs="Arial"/>
          <w:spacing w:val="-67"/>
          <w:sz w:val="24"/>
          <w:szCs w:val="24"/>
        </w:rPr>
        <w:t xml:space="preserve"> </w:t>
      </w:r>
      <w:r w:rsidRPr="00101FDA">
        <w:rPr>
          <w:rFonts w:ascii="Arial" w:hAnsi="Arial" w:cs="Arial"/>
          <w:sz w:val="24"/>
          <w:szCs w:val="24"/>
        </w:rPr>
        <w:t>обеспечивающей</w:t>
      </w:r>
      <w:r w:rsidRPr="00101FDA">
        <w:rPr>
          <w:rFonts w:ascii="Arial" w:hAnsi="Arial" w:cs="Arial"/>
          <w:spacing w:val="16"/>
          <w:sz w:val="24"/>
          <w:szCs w:val="24"/>
        </w:rPr>
        <w:t xml:space="preserve"> </w:t>
      </w:r>
      <w:r w:rsidRPr="00101FDA">
        <w:rPr>
          <w:rFonts w:ascii="Arial" w:hAnsi="Arial" w:cs="Arial"/>
          <w:sz w:val="24"/>
          <w:szCs w:val="24"/>
        </w:rPr>
        <w:t>процесс</w:t>
      </w:r>
      <w:r w:rsidRPr="00101FDA">
        <w:rPr>
          <w:rFonts w:ascii="Arial" w:hAnsi="Arial" w:cs="Arial"/>
          <w:spacing w:val="17"/>
          <w:sz w:val="24"/>
          <w:szCs w:val="24"/>
        </w:rPr>
        <w:t xml:space="preserve"> </w:t>
      </w:r>
      <w:r w:rsidRPr="00101FDA">
        <w:rPr>
          <w:rFonts w:ascii="Arial" w:hAnsi="Arial" w:cs="Arial"/>
          <w:sz w:val="24"/>
          <w:szCs w:val="24"/>
        </w:rPr>
        <w:t>досудебного(внесудебного)обжалования</w:t>
      </w:r>
      <w:r w:rsidRPr="00101FDA">
        <w:rPr>
          <w:rFonts w:ascii="Arial" w:hAnsi="Arial" w:cs="Arial"/>
          <w:spacing w:val="16"/>
          <w:sz w:val="24"/>
          <w:szCs w:val="24"/>
        </w:rPr>
        <w:t xml:space="preserve"> </w:t>
      </w:r>
      <w:r w:rsidRPr="00101FDA">
        <w:rPr>
          <w:rFonts w:ascii="Arial" w:hAnsi="Arial" w:cs="Arial"/>
          <w:sz w:val="24"/>
          <w:szCs w:val="24"/>
        </w:rPr>
        <w:t>решений</w:t>
      </w:r>
      <w:r w:rsidRPr="00101FDA">
        <w:rPr>
          <w:rFonts w:ascii="Arial" w:hAnsi="Arial" w:cs="Arial"/>
          <w:spacing w:val="17"/>
          <w:sz w:val="24"/>
          <w:szCs w:val="24"/>
        </w:rPr>
        <w:t xml:space="preserve"> </w:t>
      </w:r>
      <w:r w:rsidRPr="00101FDA">
        <w:rPr>
          <w:rFonts w:ascii="Arial" w:hAnsi="Arial" w:cs="Arial"/>
          <w:sz w:val="24"/>
          <w:szCs w:val="24"/>
        </w:rPr>
        <w:t>и</w:t>
      </w:r>
      <w:r w:rsidRPr="00101FDA">
        <w:rPr>
          <w:rFonts w:ascii="Arial" w:hAnsi="Arial" w:cs="Arial"/>
          <w:spacing w:val="1"/>
          <w:sz w:val="24"/>
          <w:szCs w:val="24"/>
        </w:rPr>
        <w:t xml:space="preserve"> </w:t>
      </w:r>
      <w:r w:rsidRPr="00101FDA">
        <w:rPr>
          <w:rFonts w:ascii="Arial" w:hAnsi="Arial" w:cs="Arial"/>
          <w:sz w:val="24"/>
          <w:szCs w:val="24"/>
        </w:rPr>
        <w:t>действий(бездействия), совершенных</w:t>
      </w:r>
      <w:r w:rsidRPr="00101FDA">
        <w:rPr>
          <w:rFonts w:ascii="Arial" w:hAnsi="Arial" w:cs="Arial"/>
          <w:spacing w:val="27"/>
          <w:sz w:val="24"/>
          <w:szCs w:val="24"/>
        </w:rPr>
        <w:t xml:space="preserve"> </w:t>
      </w:r>
      <w:r w:rsidRPr="00101FDA">
        <w:rPr>
          <w:rFonts w:ascii="Arial" w:hAnsi="Arial" w:cs="Arial"/>
          <w:sz w:val="24"/>
          <w:szCs w:val="24"/>
        </w:rPr>
        <w:t>при</w:t>
      </w:r>
      <w:r w:rsidRPr="00101FDA">
        <w:rPr>
          <w:rFonts w:ascii="Arial" w:hAnsi="Arial" w:cs="Arial"/>
          <w:spacing w:val="27"/>
          <w:sz w:val="24"/>
          <w:szCs w:val="24"/>
        </w:rPr>
        <w:t xml:space="preserve"> </w:t>
      </w:r>
      <w:r w:rsidRPr="00101FDA">
        <w:rPr>
          <w:rFonts w:ascii="Arial" w:hAnsi="Arial" w:cs="Arial"/>
          <w:sz w:val="24"/>
          <w:szCs w:val="24"/>
        </w:rPr>
        <w:t>предоставлении</w:t>
      </w:r>
      <w:r w:rsidRPr="00101FDA">
        <w:rPr>
          <w:rFonts w:ascii="Arial" w:hAnsi="Arial" w:cs="Arial"/>
          <w:spacing w:val="27"/>
          <w:sz w:val="24"/>
          <w:szCs w:val="24"/>
        </w:rPr>
        <w:t xml:space="preserve"> </w:t>
      </w:r>
      <w:r w:rsidRPr="00101FDA">
        <w:rPr>
          <w:rFonts w:ascii="Arial" w:hAnsi="Arial" w:cs="Arial"/>
          <w:sz w:val="24"/>
          <w:szCs w:val="24"/>
        </w:rPr>
        <w:t>государственных</w:t>
      </w:r>
      <w:r w:rsidRPr="00101FDA">
        <w:rPr>
          <w:rFonts w:ascii="Arial" w:hAnsi="Arial" w:cs="Arial"/>
          <w:spacing w:val="27"/>
          <w:sz w:val="24"/>
          <w:szCs w:val="24"/>
        </w:rPr>
        <w:t xml:space="preserve"> </w:t>
      </w:r>
      <w:r w:rsidRPr="00101FDA">
        <w:rPr>
          <w:rFonts w:ascii="Arial" w:hAnsi="Arial" w:cs="Arial"/>
          <w:sz w:val="24"/>
          <w:szCs w:val="24"/>
        </w:rPr>
        <w:t>и</w:t>
      </w:r>
      <w:r w:rsidRPr="00101FDA">
        <w:rPr>
          <w:rFonts w:ascii="Arial" w:hAnsi="Arial" w:cs="Arial"/>
          <w:spacing w:val="1"/>
          <w:sz w:val="24"/>
          <w:szCs w:val="24"/>
        </w:rPr>
        <w:t xml:space="preserve"> </w:t>
      </w:r>
      <w:r w:rsidRPr="00101FDA">
        <w:rPr>
          <w:rFonts w:ascii="Arial" w:hAnsi="Arial" w:cs="Arial"/>
          <w:sz w:val="24"/>
          <w:szCs w:val="24"/>
        </w:rPr>
        <w:t>муниципальных</w:t>
      </w:r>
      <w:r w:rsidRPr="00101FDA">
        <w:rPr>
          <w:rFonts w:ascii="Arial" w:hAnsi="Arial" w:cs="Arial"/>
          <w:spacing w:val="-2"/>
          <w:sz w:val="24"/>
          <w:szCs w:val="24"/>
        </w:rPr>
        <w:t xml:space="preserve"> </w:t>
      </w:r>
      <w:r w:rsidR="005D71FB">
        <w:rPr>
          <w:rFonts w:ascii="Arial" w:hAnsi="Arial" w:cs="Arial"/>
          <w:sz w:val="24"/>
          <w:szCs w:val="24"/>
        </w:rPr>
        <w:t>услуг».</w:t>
      </w:r>
    </w:p>
    <w:bookmarkEnd w:id="378"/>
    <w:p w14:paraId="003F7FC4" w14:textId="2EEE883F" w:rsidR="002262DE" w:rsidRPr="004420A2" w:rsidRDefault="002262DE">
      <w:pPr>
        <w:pStyle w:val="11"/>
        <w:tabs>
          <w:tab w:val="left" w:pos="1403"/>
        </w:tabs>
        <w:ind w:firstLine="709"/>
        <w:jc w:val="both"/>
        <w:rPr>
          <w:rFonts w:ascii="Arial" w:hAnsi="Arial" w:cs="Arial"/>
          <w:color w:val="auto"/>
        </w:rPr>
      </w:pPr>
    </w:p>
    <w:p w14:paraId="1F153E00" w14:textId="77777777" w:rsidR="002262DE" w:rsidRPr="00101FDA" w:rsidRDefault="002262DE">
      <w:pPr>
        <w:pStyle w:val="11"/>
        <w:numPr>
          <w:ilvl w:val="0"/>
          <w:numId w:val="4"/>
        </w:numPr>
        <w:tabs>
          <w:tab w:val="left" w:pos="1482"/>
        </w:tabs>
        <w:ind w:firstLine="720"/>
        <w:jc w:val="both"/>
        <w:rPr>
          <w:rFonts w:ascii="Arial" w:hAnsi="Arial" w:cs="Arial"/>
        </w:rPr>
        <w:sectPr w:rsidR="002262DE" w:rsidRPr="00101FDA">
          <w:footerReference w:type="default" r:id="rId9"/>
          <w:pgSz w:w="11900" w:h="16840"/>
          <w:pgMar w:top="1134" w:right="851" w:bottom="1134" w:left="1701" w:header="215" w:footer="6" w:gutter="0"/>
          <w:cols w:space="720"/>
          <w:docGrid w:linePitch="360"/>
        </w:sectPr>
      </w:pPr>
    </w:p>
    <w:p w14:paraId="297720BE" w14:textId="704A5BE0" w:rsidR="002262DE" w:rsidRPr="00101FDA" w:rsidRDefault="004711BD" w:rsidP="009B69B9">
      <w:pPr>
        <w:pStyle w:val="11"/>
        <w:spacing w:after="240"/>
        <w:ind w:firstLine="720"/>
        <w:contextualSpacing/>
        <w:jc w:val="right"/>
        <w:rPr>
          <w:rFonts w:ascii="Arial" w:hAnsi="Arial" w:cs="Arial"/>
          <w:b/>
          <w:bCs/>
        </w:rPr>
      </w:pPr>
      <w:r w:rsidRPr="00101FDA">
        <w:rPr>
          <w:rFonts w:ascii="Arial" w:eastAsiaTheme="minorEastAsia" w:hAnsi="Arial" w:cs="Arial"/>
          <w:b/>
          <w:bCs/>
        </w:rPr>
        <w:lastRenderedPageBreak/>
        <w:t>Приложение № 1</w:t>
      </w:r>
    </w:p>
    <w:p w14:paraId="5A2FE5AC" w14:textId="77777777" w:rsidR="002262DE" w:rsidRPr="00101FDA" w:rsidRDefault="004711BD">
      <w:pPr>
        <w:pStyle w:val="11"/>
        <w:spacing w:after="240"/>
        <w:ind w:firstLine="720"/>
        <w:contextualSpacing/>
        <w:jc w:val="right"/>
        <w:rPr>
          <w:rFonts w:ascii="Arial" w:hAnsi="Arial" w:cs="Arial"/>
        </w:rPr>
      </w:pPr>
      <w:r w:rsidRPr="00101FDA">
        <w:rPr>
          <w:rFonts w:ascii="Arial" w:eastAsiaTheme="minorEastAsia" w:hAnsi="Arial" w:cs="Arial"/>
          <w:shd w:val="clear" w:color="auto" w:fill="FFFFFF"/>
        </w:rPr>
        <w:t>Административного регламента</w:t>
      </w:r>
    </w:p>
    <w:p w14:paraId="7A8AF0B7" w14:textId="1672B3C0" w:rsidR="002262DE" w:rsidRPr="00101FDA" w:rsidRDefault="004711BD">
      <w:pPr>
        <w:pStyle w:val="11"/>
        <w:spacing w:after="240"/>
        <w:ind w:firstLine="720"/>
        <w:contextualSpacing/>
        <w:jc w:val="right"/>
        <w:rPr>
          <w:rFonts w:ascii="Arial" w:hAnsi="Arial" w:cs="Arial"/>
        </w:rPr>
      </w:pPr>
      <w:r w:rsidRPr="00101FDA">
        <w:rPr>
          <w:rFonts w:ascii="Arial" w:hAnsi="Arial" w:cs="Arial"/>
        </w:rPr>
        <w:t xml:space="preserve">предоставления </w:t>
      </w:r>
      <w:r w:rsidR="00810BD6" w:rsidRPr="00101FDA">
        <w:rPr>
          <w:rFonts w:ascii="Arial" w:hAnsi="Arial" w:cs="Arial"/>
        </w:rPr>
        <w:t>м</w:t>
      </w:r>
      <w:r w:rsidR="00D36A0A" w:rsidRPr="00101FDA">
        <w:rPr>
          <w:rFonts w:ascii="Arial" w:hAnsi="Arial" w:cs="Arial"/>
        </w:rPr>
        <w:t>униципальной услуги</w:t>
      </w:r>
    </w:p>
    <w:p w14:paraId="4622955F" w14:textId="2EE2A563" w:rsidR="009B69B9" w:rsidRPr="00101FDA" w:rsidRDefault="009B69B9">
      <w:pPr>
        <w:pStyle w:val="11"/>
        <w:spacing w:after="240"/>
        <w:ind w:firstLine="720"/>
        <w:contextualSpacing/>
        <w:jc w:val="right"/>
        <w:rPr>
          <w:rFonts w:ascii="Arial" w:eastAsia="Calibri" w:hAnsi="Arial" w:cs="Arial"/>
          <w:bCs/>
          <w:color w:val="auto"/>
          <w:kern w:val="2"/>
          <w:lang w:eastAsia="en-US" w:bidi="ar-SA"/>
        </w:rPr>
      </w:pPr>
      <w:r w:rsidRPr="00101FDA">
        <w:rPr>
          <w:rFonts w:ascii="Arial" w:eastAsia="Calibri" w:hAnsi="Arial" w:cs="Arial"/>
          <w:bCs/>
          <w:color w:val="auto"/>
          <w:kern w:val="2"/>
          <w:lang w:eastAsia="en-US" w:bidi="ar-SA"/>
        </w:rPr>
        <w:t>«</w:t>
      </w:r>
      <w:r w:rsidR="00023BFD" w:rsidRPr="00101FDA">
        <w:rPr>
          <w:rFonts w:ascii="Arial" w:eastAsia="Calibri" w:hAnsi="Arial" w:cs="Arial"/>
          <w:bCs/>
          <w:color w:val="auto"/>
          <w:kern w:val="2"/>
          <w:lang w:eastAsia="en-US" w:bidi="ar-SA"/>
        </w:rPr>
        <w:t>Предоставление разрешения на</w:t>
      </w:r>
    </w:p>
    <w:p w14:paraId="50F97C92" w14:textId="77777777" w:rsidR="005D71FB" w:rsidRDefault="005D71FB">
      <w:pPr>
        <w:pStyle w:val="11"/>
        <w:spacing w:after="240"/>
        <w:ind w:firstLine="720"/>
        <w:contextualSpacing/>
        <w:jc w:val="right"/>
        <w:rPr>
          <w:rFonts w:ascii="Arial" w:eastAsia="Calibri" w:hAnsi="Arial" w:cs="Arial"/>
          <w:bCs/>
          <w:color w:val="auto"/>
          <w:kern w:val="2"/>
          <w:lang w:eastAsia="en-US" w:bidi="ar-SA"/>
        </w:rPr>
      </w:pPr>
      <w:r>
        <w:rPr>
          <w:rFonts w:ascii="Arial" w:eastAsia="Calibri" w:hAnsi="Arial" w:cs="Arial"/>
          <w:bCs/>
          <w:color w:val="auto"/>
          <w:kern w:val="2"/>
          <w:lang w:eastAsia="en-US" w:bidi="ar-SA"/>
        </w:rPr>
        <w:t xml:space="preserve"> осуществление земляных работ»</w:t>
      </w:r>
    </w:p>
    <w:p w14:paraId="49668B77" w14:textId="5F5EC006" w:rsidR="00023BFD" w:rsidRPr="00101FDA" w:rsidRDefault="00023BFD">
      <w:pPr>
        <w:pStyle w:val="11"/>
        <w:spacing w:after="240"/>
        <w:ind w:firstLine="720"/>
        <w:contextualSpacing/>
        <w:jc w:val="right"/>
        <w:rPr>
          <w:rFonts w:ascii="Arial" w:hAnsi="Arial" w:cs="Arial"/>
          <w:b/>
          <w:bCs/>
        </w:rPr>
      </w:pPr>
      <w:r w:rsidRPr="00101FDA">
        <w:rPr>
          <w:rFonts w:ascii="Arial" w:eastAsia="Calibri" w:hAnsi="Arial" w:cs="Arial"/>
          <w:bCs/>
          <w:color w:val="auto"/>
          <w:kern w:val="2"/>
          <w:lang w:eastAsia="en-US" w:bidi="ar-SA"/>
        </w:rPr>
        <w:t>на территории муниципального образования «Васильевск»»</w:t>
      </w:r>
    </w:p>
    <w:p w14:paraId="3F4198A3" w14:textId="77777777" w:rsidR="002262DE" w:rsidRPr="00101FDA" w:rsidRDefault="002262DE">
      <w:pPr>
        <w:spacing w:line="276" w:lineRule="auto"/>
        <w:ind w:right="707"/>
        <w:jc w:val="center"/>
        <w:outlineLvl w:val="1"/>
        <w:rPr>
          <w:rFonts w:ascii="Arial" w:hAnsi="Arial" w:cs="Arial"/>
          <w:b/>
          <w:bCs/>
        </w:rPr>
      </w:pPr>
    </w:p>
    <w:p w14:paraId="52897E4E" w14:textId="77777777" w:rsidR="002262DE" w:rsidRPr="00101FDA" w:rsidRDefault="002262DE">
      <w:pPr>
        <w:spacing w:line="276" w:lineRule="auto"/>
        <w:ind w:right="707"/>
        <w:jc w:val="center"/>
        <w:outlineLvl w:val="1"/>
        <w:rPr>
          <w:rFonts w:ascii="Arial" w:hAnsi="Arial" w:cs="Arial"/>
          <w:b/>
          <w:bCs/>
        </w:rPr>
      </w:pPr>
    </w:p>
    <w:p w14:paraId="7FBF4F0C" w14:textId="77777777" w:rsidR="002262DE" w:rsidRPr="00101FDA" w:rsidRDefault="004711BD">
      <w:pPr>
        <w:spacing w:line="276" w:lineRule="auto"/>
        <w:ind w:right="709"/>
        <w:jc w:val="center"/>
        <w:outlineLvl w:val="1"/>
        <w:rPr>
          <w:rFonts w:ascii="Arial" w:hAnsi="Arial" w:cs="Arial"/>
          <w:b/>
          <w:bCs/>
        </w:rPr>
      </w:pPr>
      <w:bookmarkStart w:id="380" w:name="_Toc103877711"/>
      <w:r w:rsidRPr="00101FDA">
        <w:rPr>
          <w:rFonts w:ascii="Arial" w:eastAsiaTheme="minorEastAsia" w:hAnsi="Arial" w:cs="Arial"/>
          <w:b/>
          <w:bCs/>
        </w:rPr>
        <w:t>Форма разрешения на осуществление земляных работ</w:t>
      </w:r>
      <w:bookmarkEnd w:id="380"/>
    </w:p>
    <w:p w14:paraId="694881F5" w14:textId="77777777" w:rsidR="002262DE" w:rsidRPr="00101FDA" w:rsidRDefault="002262DE">
      <w:pPr>
        <w:ind w:left="3397"/>
        <w:jc w:val="both"/>
        <w:rPr>
          <w:rFonts w:ascii="Arial" w:hAnsi="Arial" w:cs="Arial"/>
        </w:rPr>
      </w:pPr>
    </w:p>
    <w:p w14:paraId="1DAE84EC" w14:textId="77777777" w:rsidR="002262DE" w:rsidRPr="00101FDA" w:rsidRDefault="004711BD">
      <w:pPr>
        <w:jc w:val="center"/>
        <w:rPr>
          <w:rFonts w:ascii="Arial" w:hAnsi="Arial" w:cs="Arial"/>
        </w:rPr>
      </w:pPr>
      <w:r w:rsidRPr="00101FDA">
        <w:rPr>
          <w:rFonts w:ascii="Arial" w:eastAsiaTheme="minorEastAsia" w:hAnsi="Arial" w:cs="Arial"/>
        </w:rPr>
        <w:t>РАЗРЕШЕНИЕ</w:t>
      </w:r>
    </w:p>
    <w:p w14:paraId="4B2E214F" w14:textId="77777777" w:rsidR="002262DE" w:rsidRPr="00101FDA" w:rsidRDefault="004711BD" w:rsidP="005D71FB">
      <w:pPr>
        <w:rPr>
          <w:rFonts w:ascii="Arial" w:hAnsi="Arial" w:cs="Arial"/>
        </w:rPr>
      </w:pPr>
      <w:r w:rsidRPr="00101FDA">
        <w:rPr>
          <w:rFonts w:ascii="Arial" w:eastAsiaTheme="minorEastAsia" w:hAnsi="Arial" w:cs="Arial"/>
        </w:rPr>
        <w:t xml:space="preserve">№ </w:t>
      </w:r>
      <w:r w:rsidRPr="00101FDA">
        <w:rPr>
          <w:rFonts w:ascii="Arial" w:eastAsiaTheme="minorEastAsia" w:hAnsi="Arial" w:cs="Arial"/>
          <w:bCs/>
        </w:rPr>
        <w:t xml:space="preserve"> ___________</w:t>
      </w:r>
      <w:r w:rsidRPr="00101FDA">
        <w:rPr>
          <w:rFonts w:ascii="Arial" w:eastAsiaTheme="minorEastAsia" w:hAnsi="Arial" w:cs="Arial"/>
        </w:rPr>
        <w:tab/>
      </w:r>
      <w:r w:rsidRPr="00101FDA">
        <w:rPr>
          <w:rFonts w:ascii="Arial" w:eastAsiaTheme="minorEastAsia" w:hAnsi="Arial" w:cs="Arial"/>
        </w:rPr>
        <w:tab/>
      </w:r>
      <w:r w:rsidRPr="00101FDA">
        <w:rPr>
          <w:rFonts w:ascii="Arial" w:eastAsiaTheme="minorEastAsia" w:hAnsi="Arial" w:cs="Arial"/>
        </w:rPr>
        <w:tab/>
      </w:r>
      <w:r w:rsidRPr="00101FDA">
        <w:rPr>
          <w:rFonts w:ascii="Arial" w:eastAsiaTheme="minorEastAsia" w:hAnsi="Arial" w:cs="Arial"/>
        </w:rPr>
        <w:tab/>
      </w:r>
      <w:r w:rsidRPr="00101FDA">
        <w:rPr>
          <w:rFonts w:ascii="Arial" w:eastAsiaTheme="minorEastAsia" w:hAnsi="Arial" w:cs="Arial"/>
        </w:rPr>
        <w:tab/>
      </w:r>
      <w:r w:rsidRPr="00101FDA">
        <w:rPr>
          <w:rFonts w:ascii="Arial" w:eastAsiaTheme="minorEastAsia" w:hAnsi="Arial" w:cs="Arial"/>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2262DE" w:rsidRPr="00101FDA" w14:paraId="6A7101B1" w14:textId="77777777">
        <w:tc>
          <w:tcPr>
            <w:tcW w:w="9352" w:type="dxa"/>
            <w:tcBorders>
              <w:bottom w:val="single" w:sz="4" w:space="0" w:color="000000"/>
            </w:tcBorders>
            <w:tcMar>
              <w:top w:w="75" w:type="dxa"/>
              <w:left w:w="255" w:type="dxa"/>
              <w:bottom w:w="75" w:type="dxa"/>
              <w:right w:w="255" w:type="dxa"/>
            </w:tcMar>
          </w:tcPr>
          <w:p w14:paraId="43C0A9CB" w14:textId="77777777" w:rsidR="002262DE" w:rsidRPr="00101FDA" w:rsidRDefault="002262DE" w:rsidP="005D71FB">
            <w:pPr>
              <w:rPr>
                <w:rFonts w:ascii="Arial" w:hAnsi="Arial" w:cs="Arial"/>
                <w:bCs/>
              </w:rPr>
            </w:pPr>
          </w:p>
          <w:p w14:paraId="513E9F45" w14:textId="77777777" w:rsidR="002262DE" w:rsidRPr="00101FDA" w:rsidRDefault="002262DE" w:rsidP="005D71FB">
            <w:pPr>
              <w:rPr>
                <w:rFonts w:ascii="Arial" w:hAnsi="Arial" w:cs="Arial"/>
                <w:bCs/>
              </w:rPr>
            </w:pPr>
          </w:p>
        </w:tc>
      </w:tr>
      <w:tr w:rsidR="002262DE" w:rsidRPr="00101FDA" w14:paraId="114A71EA" w14:textId="77777777">
        <w:tc>
          <w:tcPr>
            <w:tcW w:w="9352" w:type="dxa"/>
            <w:tcBorders>
              <w:top w:val="single" w:sz="4" w:space="0" w:color="000000"/>
            </w:tcBorders>
            <w:tcMar>
              <w:top w:w="75" w:type="dxa"/>
              <w:left w:w="255" w:type="dxa"/>
              <w:bottom w:w="75" w:type="dxa"/>
              <w:right w:w="255" w:type="dxa"/>
            </w:tcMar>
          </w:tcPr>
          <w:p w14:paraId="0C5AC529" w14:textId="77777777" w:rsidR="002262DE" w:rsidRPr="00101FDA" w:rsidRDefault="004711BD" w:rsidP="005D71FB">
            <w:pPr>
              <w:rPr>
                <w:rFonts w:ascii="Arial" w:hAnsi="Arial" w:cs="Arial"/>
                <w:bCs/>
              </w:rPr>
            </w:pPr>
            <w:r w:rsidRPr="00101FDA">
              <w:rPr>
                <w:rFonts w:ascii="Arial" w:hAnsi="Arial" w:cs="Arial"/>
                <w:bCs/>
              </w:rPr>
              <w:t>(наименование уполномоченного органа местного самоуправления)</w:t>
            </w:r>
          </w:p>
        </w:tc>
      </w:tr>
    </w:tbl>
    <w:p w14:paraId="7000E470" w14:textId="77777777" w:rsidR="002262DE" w:rsidRPr="00101FDA" w:rsidRDefault="002262DE" w:rsidP="005D71FB">
      <w:pPr>
        <w:ind w:firstLine="993"/>
        <w:rPr>
          <w:rFonts w:ascii="Arial" w:hAnsi="Arial" w:cs="Arial"/>
        </w:rPr>
      </w:pPr>
    </w:p>
    <w:p w14:paraId="6D4892FF" w14:textId="29BD0810" w:rsidR="002262DE" w:rsidRPr="00101FDA" w:rsidRDefault="004711BD" w:rsidP="005D71FB">
      <w:pPr>
        <w:rPr>
          <w:rFonts w:ascii="Arial" w:hAnsi="Arial" w:cs="Arial"/>
        </w:rPr>
      </w:pPr>
      <w:r w:rsidRPr="00101FDA">
        <w:rPr>
          <w:rFonts w:ascii="Arial" w:eastAsiaTheme="minorEastAsia" w:hAnsi="Arial" w:cs="Arial"/>
        </w:rPr>
        <w:t xml:space="preserve">Наименование заявителя (заказчика): </w:t>
      </w:r>
      <w:r w:rsidRPr="00101FDA">
        <w:rPr>
          <w:rFonts w:ascii="Arial" w:eastAsiaTheme="minorEastAsia" w:hAnsi="Arial" w:cs="Arial"/>
          <w:bCs/>
          <w:u w:val="single"/>
        </w:rPr>
        <w:t>_________</w:t>
      </w:r>
      <w:r w:rsidR="005D71FB">
        <w:rPr>
          <w:rFonts w:ascii="Arial" w:eastAsiaTheme="minorEastAsia" w:hAnsi="Arial" w:cs="Arial"/>
          <w:bCs/>
          <w:u w:val="single"/>
        </w:rPr>
        <w:t>____________________________</w:t>
      </w:r>
      <w:r w:rsidRPr="00101FDA">
        <w:rPr>
          <w:rFonts w:ascii="Arial" w:eastAsiaTheme="minorEastAsia" w:hAnsi="Arial" w:cs="Arial"/>
        </w:rPr>
        <w:t>.</w:t>
      </w:r>
    </w:p>
    <w:p w14:paraId="143C39A6" w14:textId="77777777" w:rsidR="002262DE" w:rsidRPr="00101FDA" w:rsidRDefault="002262DE" w:rsidP="005D71FB">
      <w:pPr>
        <w:rPr>
          <w:rFonts w:ascii="Arial" w:hAnsi="Arial" w:cs="Arial"/>
        </w:rPr>
      </w:pPr>
    </w:p>
    <w:p w14:paraId="657C5644" w14:textId="19726591" w:rsidR="002262DE" w:rsidRPr="00101FDA" w:rsidRDefault="004711BD" w:rsidP="005D71FB">
      <w:pPr>
        <w:rPr>
          <w:rFonts w:ascii="Arial" w:hAnsi="Arial" w:cs="Arial"/>
        </w:rPr>
      </w:pPr>
      <w:r w:rsidRPr="00101FDA">
        <w:rPr>
          <w:rFonts w:ascii="Arial" w:eastAsiaTheme="minorEastAsia" w:hAnsi="Arial" w:cs="Arial"/>
        </w:rPr>
        <w:t>Адре</w:t>
      </w:r>
      <w:r w:rsidR="005D71FB">
        <w:rPr>
          <w:rFonts w:ascii="Arial" w:eastAsiaTheme="minorEastAsia" w:hAnsi="Arial" w:cs="Arial"/>
        </w:rPr>
        <w:t>с производства земляных работ:</w:t>
      </w:r>
      <w:r w:rsidRPr="00101FDA">
        <w:rPr>
          <w:rFonts w:ascii="Arial" w:eastAsiaTheme="minorEastAsia" w:hAnsi="Arial" w:cs="Arial"/>
          <w:bCs/>
          <w:u w:val="single"/>
        </w:rPr>
        <w:t>__________</w:t>
      </w:r>
      <w:r w:rsidR="005D71FB">
        <w:rPr>
          <w:rFonts w:ascii="Arial" w:eastAsiaTheme="minorEastAsia" w:hAnsi="Arial" w:cs="Arial"/>
          <w:bCs/>
          <w:u w:val="single"/>
        </w:rPr>
        <w:t>___________________________</w:t>
      </w:r>
      <w:r w:rsidRPr="00101FDA">
        <w:rPr>
          <w:rFonts w:ascii="Arial" w:eastAsiaTheme="minorEastAsia" w:hAnsi="Arial" w:cs="Arial"/>
          <w:bCs/>
          <w:u w:val="single"/>
        </w:rPr>
        <w:t>.</w:t>
      </w:r>
    </w:p>
    <w:p w14:paraId="6E065B0C" w14:textId="77777777" w:rsidR="002262DE" w:rsidRPr="00101FDA" w:rsidRDefault="002262DE" w:rsidP="005D71FB">
      <w:pPr>
        <w:rPr>
          <w:rFonts w:ascii="Arial" w:hAnsi="Arial" w:cs="Arial"/>
        </w:rPr>
      </w:pPr>
    </w:p>
    <w:p w14:paraId="04DFCE3A" w14:textId="7DF490BD" w:rsidR="002262DE" w:rsidRPr="00101FDA" w:rsidRDefault="004711BD" w:rsidP="005D71FB">
      <w:pPr>
        <w:rPr>
          <w:rFonts w:ascii="Arial" w:hAnsi="Arial" w:cs="Arial"/>
        </w:rPr>
      </w:pPr>
      <w:r w:rsidRPr="00101FDA">
        <w:rPr>
          <w:rFonts w:ascii="Arial" w:eastAsiaTheme="minorEastAsia" w:hAnsi="Arial" w:cs="Arial"/>
        </w:rPr>
        <w:t xml:space="preserve">Наименование работ: </w:t>
      </w:r>
      <w:r w:rsidRPr="00101FDA">
        <w:rPr>
          <w:rFonts w:ascii="Arial" w:eastAsiaTheme="minorEastAsia" w:hAnsi="Arial" w:cs="Arial"/>
          <w:bCs/>
          <w:u w:val="single"/>
        </w:rPr>
        <w:t>_________________</w:t>
      </w:r>
      <w:r w:rsidR="005D71FB">
        <w:rPr>
          <w:rFonts w:ascii="Arial" w:eastAsiaTheme="minorEastAsia" w:hAnsi="Arial" w:cs="Arial"/>
          <w:bCs/>
          <w:u w:val="single"/>
        </w:rPr>
        <w:t>_________________________________</w:t>
      </w:r>
      <w:r w:rsidRPr="00101FDA">
        <w:rPr>
          <w:rFonts w:ascii="Arial" w:eastAsiaTheme="minorEastAsia" w:hAnsi="Arial" w:cs="Arial"/>
          <w:bCs/>
          <w:u w:val="single"/>
        </w:rPr>
        <w:t>.</w:t>
      </w:r>
    </w:p>
    <w:p w14:paraId="18F74C15" w14:textId="77777777" w:rsidR="002262DE" w:rsidRPr="00101FDA" w:rsidRDefault="002262DE" w:rsidP="005D71FB">
      <w:pPr>
        <w:rPr>
          <w:rFonts w:ascii="Arial" w:hAnsi="Arial" w:cs="Arial"/>
        </w:rPr>
      </w:pPr>
    </w:p>
    <w:p w14:paraId="622E8044" w14:textId="7C7B2C99" w:rsidR="002262DE" w:rsidRPr="00101FDA" w:rsidRDefault="004711BD" w:rsidP="005D71FB">
      <w:pPr>
        <w:rPr>
          <w:rFonts w:ascii="Arial" w:hAnsi="Arial" w:cs="Arial"/>
        </w:rPr>
      </w:pPr>
      <w:r w:rsidRPr="00101FDA">
        <w:rPr>
          <w:rFonts w:ascii="Arial" w:eastAsiaTheme="minorEastAsia" w:hAnsi="Arial" w:cs="Arial"/>
        </w:rPr>
        <w:t>Вид и объем вскрываемого покрытия (вид/объем в м</w:t>
      </w:r>
      <w:r w:rsidRPr="00101FDA">
        <w:rPr>
          <w:rFonts w:ascii="Arial" w:eastAsiaTheme="minorEastAsia" w:hAnsi="Arial" w:cs="Arial"/>
          <w:vertAlign w:val="superscript"/>
        </w:rPr>
        <w:t>3</w:t>
      </w:r>
      <w:r w:rsidRPr="00101FDA">
        <w:rPr>
          <w:rFonts w:ascii="Arial" w:eastAsiaTheme="minorEastAsia" w:hAnsi="Arial" w:cs="Arial"/>
        </w:rPr>
        <w:t xml:space="preserve"> или кв. м): </w:t>
      </w:r>
      <w:r w:rsidRPr="00101FDA">
        <w:rPr>
          <w:rFonts w:ascii="Arial" w:eastAsiaTheme="minorEastAsia" w:hAnsi="Arial" w:cs="Arial"/>
          <w:bCs/>
          <w:u w:val="single"/>
        </w:rPr>
        <w:t>__________________________________________________</w:t>
      </w:r>
      <w:r w:rsidR="005D71FB">
        <w:rPr>
          <w:rFonts w:ascii="Arial" w:eastAsiaTheme="minorEastAsia" w:hAnsi="Arial" w:cs="Arial"/>
          <w:bCs/>
          <w:u w:val="single"/>
        </w:rPr>
        <w:t>___________________</w:t>
      </w:r>
      <w:r w:rsidRPr="00101FDA">
        <w:rPr>
          <w:rFonts w:ascii="Arial" w:eastAsiaTheme="minorEastAsia" w:hAnsi="Arial" w:cs="Arial"/>
        </w:rPr>
        <w:t>.</w:t>
      </w:r>
    </w:p>
    <w:p w14:paraId="2CFBAB36" w14:textId="77777777" w:rsidR="002262DE" w:rsidRPr="00101FDA" w:rsidRDefault="002262DE" w:rsidP="005D71FB">
      <w:pPr>
        <w:rPr>
          <w:rFonts w:ascii="Arial" w:hAnsi="Arial" w:cs="Arial"/>
        </w:rPr>
      </w:pPr>
    </w:p>
    <w:p w14:paraId="4DE40FC8" w14:textId="77777777" w:rsidR="002262DE" w:rsidRPr="00101FDA" w:rsidRDefault="004711BD" w:rsidP="005D71FB">
      <w:pPr>
        <w:rPr>
          <w:rFonts w:ascii="Arial" w:hAnsi="Arial" w:cs="Arial"/>
        </w:rPr>
      </w:pPr>
      <w:r w:rsidRPr="00101FDA">
        <w:rPr>
          <w:rFonts w:ascii="Arial" w:eastAsiaTheme="minorEastAsia" w:hAnsi="Arial" w:cs="Arial"/>
        </w:rPr>
        <w:t xml:space="preserve">Период производства земляных работ: с </w:t>
      </w:r>
      <w:r w:rsidRPr="00101FDA">
        <w:rPr>
          <w:rFonts w:ascii="Arial" w:eastAsiaTheme="minorEastAsia" w:hAnsi="Arial" w:cs="Arial"/>
          <w:bCs/>
          <w:u w:val="single"/>
        </w:rPr>
        <w:t>__________</w:t>
      </w:r>
      <w:r w:rsidRPr="00101FDA">
        <w:rPr>
          <w:rFonts w:ascii="Arial" w:eastAsiaTheme="minorEastAsia" w:hAnsi="Arial" w:cs="Arial"/>
        </w:rPr>
        <w:t>_ по ___________.</w:t>
      </w:r>
    </w:p>
    <w:p w14:paraId="413E4B57" w14:textId="77777777" w:rsidR="002262DE" w:rsidRPr="00101FDA" w:rsidRDefault="002262DE" w:rsidP="005D71FB">
      <w:pPr>
        <w:rPr>
          <w:rFonts w:ascii="Arial" w:hAnsi="Arial" w:cs="Arial"/>
        </w:rPr>
      </w:pPr>
    </w:p>
    <w:p w14:paraId="0DDD20B9" w14:textId="692F2E8B" w:rsidR="002262DE" w:rsidRPr="00101FDA" w:rsidRDefault="004711BD" w:rsidP="005D71FB">
      <w:pPr>
        <w:rPr>
          <w:rFonts w:ascii="Arial" w:hAnsi="Arial" w:cs="Arial"/>
          <w:bCs/>
          <w:u w:val="single"/>
        </w:rPr>
      </w:pPr>
      <w:r w:rsidRPr="00101FDA">
        <w:rPr>
          <w:rFonts w:ascii="Arial" w:eastAsiaTheme="minorEastAsia" w:hAnsi="Arial" w:cs="Arial"/>
        </w:rPr>
        <w:t xml:space="preserve">Наименование подрядной организации, осуществляющей земляные работы: </w:t>
      </w:r>
      <w:r w:rsidRPr="00101FDA">
        <w:rPr>
          <w:rFonts w:ascii="Arial" w:eastAsiaTheme="minorEastAsia" w:hAnsi="Arial" w:cs="Arial"/>
          <w:bCs/>
          <w:u w:val="single"/>
        </w:rPr>
        <w:t>_____________________________________________________</w:t>
      </w:r>
      <w:r w:rsidR="005D71FB">
        <w:rPr>
          <w:rFonts w:ascii="Arial" w:eastAsiaTheme="minorEastAsia" w:hAnsi="Arial" w:cs="Arial"/>
          <w:bCs/>
          <w:u w:val="single"/>
        </w:rPr>
        <w:t>_________________</w:t>
      </w:r>
    </w:p>
    <w:p w14:paraId="773D240F" w14:textId="77777777" w:rsidR="002262DE" w:rsidRPr="00101FDA" w:rsidRDefault="002262DE" w:rsidP="005D71FB">
      <w:pPr>
        <w:rPr>
          <w:rFonts w:ascii="Arial" w:hAnsi="Arial" w:cs="Arial"/>
        </w:rPr>
      </w:pPr>
    </w:p>
    <w:p w14:paraId="7F9D3EE5" w14:textId="31B550F6" w:rsidR="002262DE" w:rsidRPr="00101FDA" w:rsidRDefault="004711BD" w:rsidP="005D71FB">
      <w:pPr>
        <w:rPr>
          <w:rFonts w:ascii="Arial" w:hAnsi="Arial" w:cs="Arial"/>
          <w:bCs/>
          <w:u w:val="single"/>
        </w:rPr>
      </w:pPr>
      <w:r w:rsidRPr="00101FDA">
        <w:rPr>
          <w:rFonts w:ascii="Arial" w:eastAsiaTheme="minorEastAsia" w:hAnsi="Arial" w:cs="Arial"/>
        </w:rPr>
        <w:t>Сведения о должностных лицах, ответственных за производство земляных работ:</w:t>
      </w:r>
      <w:r w:rsidRPr="00101FDA">
        <w:rPr>
          <w:rFonts w:ascii="Arial" w:eastAsiaTheme="minorEastAsia" w:hAnsi="Arial" w:cs="Arial"/>
          <w:bCs/>
          <w:u w:val="single"/>
        </w:rPr>
        <w:t xml:space="preserve"> _____________________________________________________</w:t>
      </w:r>
      <w:r w:rsidR="005D71FB">
        <w:rPr>
          <w:rFonts w:ascii="Arial" w:eastAsiaTheme="minorEastAsia" w:hAnsi="Arial" w:cs="Arial"/>
          <w:bCs/>
          <w:u w:val="single"/>
        </w:rPr>
        <w:t>_________________</w:t>
      </w:r>
    </w:p>
    <w:p w14:paraId="4E82C350" w14:textId="77777777" w:rsidR="002262DE" w:rsidRPr="00101FDA" w:rsidRDefault="002262DE" w:rsidP="005D71FB">
      <w:pPr>
        <w:rPr>
          <w:rFonts w:ascii="Arial" w:hAnsi="Arial" w:cs="Arial"/>
        </w:rPr>
      </w:pPr>
    </w:p>
    <w:p w14:paraId="098BB21A" w14:textId="77777777" w:rsidR="002262DE" w:rsidRPr="00101FDA" w:rsidRDefault="004711BD" w:rsidP="005D71FB">
      <w:pPr>
        <w:rPr>
          <w:rFonts w:ascii="Arial" w:hAnsi="Arial" w:cs="Arial"/>
        </w:rPr>
      </w:pPr>
      <w:r w:rsidRPr="00101FDA">
        <w:rPr>
          <w:rFonts w:ascii="Arial" w:eastAsiaTheme="minorEastAsia" w:hAnsi="Arial" w:cs="Arial"/>
        </w:rPr>
        <w:t xml:space="preserve">Наименование подрядной организации, выполняющей работы по восстановлению благоустройства: </w:t>
      </w:r>
      <w:r w:rsidRPr="00101FDA">
        <w:rPr>
          <w:rFonts w:ascii="Arial" w:eastAsiaTheme="minorEastAsia" w:hAnsi="Arial" w:cs="Arial"/>
          <w:bCs/>
          <w:u w:val="single"/>
        </w:rPr>
        <w:t>_____________________________________________________________________</w:t>
      </w:r>
    </w:p>
    <w:p w14:paraId="4F3C4159" w14:textId="77777777" w:rsidR="002262DE" w:rsidRPr="00101FDA" w:rsidRDefault="002262DE" w:rsidP="005D71FB">
      <w:pPr>
        <w:rPr>
          <w:rFonts w:ascii="Arial" w:hAnsi="Arial" w:cs="Arial"/>
        </w:rPr>
      </w:pPr>
    </w:p>
    <w:p w14:paraId="55A3CC1F" w14:textId="77777777" w:rsidR="002262DE" w:rsidRPr="00101FDA" w:rsidRDefault="002262DE" w:rsidP="005D71FB">
      <w:pPr>
        <w:rPr>
          <w:rFonts w:ascii="Arial" w:hAnsi="Arial" w:cs="Arial"/>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2262DE" w:rsidRPr="00101FDA" w14:paraId="714FBC73" w14:textId="77777777">
        <w:trPr>
          <w:trHeight w:val="528"/>
        </w:trPr>
        <w:tc>
          <w:tcPr>
            <w:tcW w:w="4163" w:type="dxa"/>
            <w:tcBorders>
              <w:top w:val="single" w:sz="4" w:space="0" w:color="auto"/>
              <w:left w:val="single" w:sz="4" w:space="0" w:color="auto"/>
              <w:bottom w:val="single" w:sz="4" w:space="0" w:color="auto"/>
              <w:right w:val="single" w:sz="4" w:space="0" w:color="auto"/>
            </w:tcBorders>
          </w:tcPr>
          <w:p w14:paraId="07DAA478" w14:textId="77777777" w:rsidR="002262DE" w:rsidRPr="00101FDA" w:rsidRDefault="004711BD" w:rsidP="005D71FB">
            <w:pPr>
              <w:rPr>
                <w:rFonts w:ascii="Arial" w:hAnsi="Arial" w:cs="Arial"/>
              </w:rPr>
            </w:pPr>
            <w:r w:rsidRPr="00101FDA">
              <w:rPr>
                <w:rFonts w:ascii="Arial" w:hAnsi="Arial" w:cs="Arial"/>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14:paraId="69E455F3" w14:textId="77777777" w:rsidR="002262DE" w:rsidRPr="00101FDA" w:rsidRDefault="002262DE" w:rsidP="005D71FB">
            <w:pPr>
              <w:rPr>
                <w:rFonts w:ascii="Arial" w:hAnsi="Arial" w:cs="Arial"/>
              </w:rPr>
            </w:pPr>
          </w:p>
          <w:p w14:paraId="77C23A9E" w14:textId="77777777" w:rsidR="002262DE" w:rsidRPr="00101FDA" w:rsidRDefault="002262DE" w:rsidP="005D71FB">
            <w:pPr>
              <w:rPr>
                <w:rFonts w:ascii="Arial" w:hAnsi="Arial" w:cs="Arial"/>
              </w:rPr>
            </w:pPr>
          </w:p>
        </w:tc>
      </w:tr>
    </w:tbl>
    <w:p w14:paraId="1AFD8E20" w14:textId="77777777" w:rsidR="002262DE" w:rsidRPr="00101FDA" w:rsidRDefault="002262DE" w:rsidP="005D71FB">
      <w:pPr>
        <w:rPr>
          <w:rFonts w:ascii="Arial" w:hAnsi="Arial" w:cs="Arial"/>
        </w:rPr>
      </w:pPr>
    </w:p>
    <w:p w14:paraId="0C422F54" w14:textId="77777777" w:rsidR="002262DE" w:rsidRPr="00101FDA" w:rsidRDefault="002262DE" w:rsidP="005D71FB">
      <w:pPr>
        <w:rPr>
          <w:rFonts w:ascii="Arial" w:hAnsi="Arial" w:cs="Arial"/>
        </w:rPr>
      </w:pPr>
    </w:p>
    <w:p w14:paraId="621E6ADA" w14:textId="77777777" w:rsidR="002262DE" w:rsidRPr="00101FDA" w:rsidRDefault="004711BD" w:rsidP="005D71FB">
      <w:pPr>
        <w:rPr>
          <w:rFonts w:ascii="Arial" w:hAnsi="Arial" w:cs="Arial"/>
        </w:rPr>
      </w:pPr>
      <w:r w:rsidRPr="00101FDA">
        <w:rPr>
          <w:rFonts w:ascii="Arial" w:eastAsiaTheme="minorEastAsia" w:hAnsi="Arial" w:cs="Arial"/>
        </w:rPr>
        <w:t>Особые отметки ____________________________________________________________.</w:t>
      </w:r>
    </w:p>
    <w:p w14:paraId="43F61605" w14:textId="77777777" w:rsidR="002262DE" w:rsidRPr="00101FDA" w:rsidRDefault="002262DE" w:rsidP="005D71FB">
      <w:pPr>
        <w:tabs>
          <w:tab w:val="left" w:pos="4820"/>
        </w:tabs>
        <w:ind w:left="4820" w:firstLine="2551"/>
        <w:contextualSpacing/>
        <w:rPr>
          <w:rFonts w:ascii="Arial" w:hAnsi="Arial" w:cs="Arial"/>
        </w:rPr>
      </w:pPr>
    </w:p>
    <w:p w14:paraId="68EB7212" w14:textId="6625AECB" w:rsidR="002262DE" w:rsidRPr="00101FDA" w:rsidRDefault="002262DE" w:rsidP="005D71FB">
      <w:pPr>
        <w:tabs>
          <w:tab w:val="left" w:pos="4820"/>
        </w:tabs>
        <w:contextualSpacing/>
        <w:rPr>
          <w:rFonts w:ascii="Arial" w:hAnsi="Arial"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2262DE" w:rsidRPr="00101FDA" w14:paraId="7309A0C3" w14:textId="77777777">
        <w:tc>
          <w:tcPr>
            <w:tcW w:w="5098" w:type="dxa"/>
            <w:tcBorders>
              <w:right w:val="single" w:sz="4" w:space="0" w:color="auto"/>
            </w:tcBorders>
          </w:tcPr>
          <w:p w14:paraId="2B840F55" w14:textId="5D7FA2C1" w:rsidR="002262DE" w:rsidRPr="00101FDA" w:rsidRDefault="004711BD">
            <w:pPr>
              <w:spacing w:after="160" w:line="259" w:lineRule="auto"/>
              <w:jc w:val="both"/>
              <w:rPr>
                <w:rFonts w:ascii="Arial" w:hAnsi="Arial" w:cs="Arial"/>
                <w:bCs/>
                <w:sz w:val="24"/>
                <w:szCs w:val="24"/>
              </w:rPr>
            </w:pPr>
            <w:r w:rsidRPr="00101FDA">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044CEDD9" w14:textId="77777777" w:rsidR="002262DE" w:rsidRPr="00101FDA" w:rsidRDefault="004711BD">
            <w:pPr>
              <w:jc w:val="both"/>
              <w:rPr>
                <w:rFonts w:ascii="Arial" w:hAnsi="Arial" w:cs="Arial"/>
                <w:bCs/>
                <w:sz w:val="24"/>
                <w:szCs w:val="24"/>
              </w:rPr>
            </w:pPr>
            <w:r w:rsidRPr="00101FDA">
              <w:rPr>
                <w:rFonts w:ascii="Arial" w:hAnsi="Arial" w:cs="Arial"/>
                <w:bCs/>
                <w:sz w:val="24"/>
                <w:szCs w:val="24"/>
              </w:rPr>
              <w:t>Сведения о сертификате</w:t>
            </w:r>
          </w:p>
          <w:p w14:paraId="164D59A1" w14:textId="77777777" w:rsidR="002262DE" w:rsidRPr="00101FDA" w:rsidRDefault="004711BD">
            <w:pPr>
              <w:jc w:val="both"/>
              <w:rPr>
                <w:rFonts w:ascii="Arial" w:hAnsi="Arial" w:cs="Arial"/>
                <w:bCs/>
                <w:sz w:val="24"/>
                <w:szCs w:val="24"/>
              </w:rPr>
            </w:pPr>
            <w:r w:rsidRPr="00101FDA">
              <w:rPr>
                <w:rFonts w:ascii="Arial" w:hAnsi="Arial" w:cs="Arial"/>
                <w:bCs/>
                <w:sz w:val="24"/>
                <w:szCs w:val="24"/>
              </w:rPr>
              <w:t>электронной</w:t>
            </w:r>
          </w:p>
          <w:p w14:paraId="30742704" w14:textId="77777777" w:rsidR="002262DE" w:rsidRPr="00101FDA" w:rsidRDefault="004711BD">
            <w:pPr>
              <w:jc w:val="both"/>
              <w:rPr>
                <w:rFonts w:ascii="Arial" w:hAnsi="Arial" w:cs="Arial"/>
                <w:bCs/>
                <w:sz w:val="24"/>
                <w:szCs w:val="24"/>
              </w:rPr>
            </w:pPr>
            <w:r w:rsidRPr="00101FDA">
              <w:rPr>
                <w:rFonts w:ascii="Arial" w:hAnsi="Arial" w:cs="Arial"/>
                <w:bCs/>
                <w:sz w:val="24"/>
                <w:szCs w:val="24"/>
              </w:rPr>
              <w:t>подписи</w:t>
            </w:r>
          </w:p>
        </w:tc>
      </w:tr>
    </w:tbl>
    <w:p w14:paraId="536950A6" w14:textId="77777777" w:rsidR="002262DE" w:rsidRPr="00101FDA" w:rsidRDefault="002262DE">
      <w:pPr>
        <w:pStyle w:val="ad"/>
        <w:jc w:val="right"/>
        <w:rPr>
          <w:rFonts w:ascii="Arial" w:eastAsia="Times New Roman" w:hAnsi="Arial" w:cs="Arial"/>
          <w:b/>
          <w:sz w:val="24"/>
          <w:szCs w:val="24"/>
          <w:shd w:val="clear" w:color="auto" w:fill="FFFFFF"/>
        </w:rPr>
      </w:pPr>
    </w:p>
    <w:p w14:paraId="0A47DB3B" w14:textId="77777777" w:rsidR="002262DE" w:rsidRPr="00101FDA" w:rsidRDefault="002262DE">
      <w:pPr>
        <w:pStyle w:val="ad"/>
        <w:jc w:val="right"/>
        <w:rPr>
          <w:rFonts w:ascii="Arial" w:eastAsia="Times New Roman" w:hAnsi="Arial" w:cs="Arial"/>
          <w:b/>
          <w:sz w:val="24"/>
          <w:szCs w:val="24"/>
          <w:shd w:val="clear" w:color="auto" w:fill="FFFFFF"/>
        </w:rPr>
      </w:pPr>
    </w:p>
    <w:p w14:paraId="67F7848E" w14:textId="1ABEA904" w:rsidR="002262DE" w:rsidRPr="00101FDA" w:rsidRDefault="004711BD" w:rsidP="005D71FB">
      <w:pPr>
        <w:pStyle w:val="ad"/>
        <w:jc w:val="right"/>
        <w:rPr>
          <w:rFonts w:ascii="Arial" w:eastAsia="Times New Roman" w:hAnsi="Arial" w:cs="Arial"/>
          <w:sz w:val="24"/>
          <w:szCs w:val="24"/>
          <w:shd w:val="clear" w:color="auto" w:fill="FFFFFF"/>
        </w:rPr>
      </w:pPr>
      <w:r w:rsidRPr="00101FDA">
        <w:rPr>
          <w:rFonts w:ascii="Arial" w:eastAsiaTheme="minorEastAsia" w:hAnsi="Arial" w:cs="Arial"/>
          <w:b/>
          <w:sz w:val="24"/>
          <w:szCs w:val="24"/>
          <w:shd w:val="clear" w:color="auto" w:fill="FFFFFF"/>
        </w:rPr>
        <w:lastRenderedPageBreak/>
        <w:t>Приложение № 2</w:t>
      </w:r>
      <w:r w:rsidRPr="00101FDA">
        <w:rPr>
          <w:rFonts w:ascii="Arial" w:eastAsiaTheme="minorEastAsia" w:hAnsi="Arial" w:cs="Arial"/>
          <w:sz w:val="24"/>
          <w:szCs w:val="24"/>
          <w:shd w:val="clear" w:color="auto" w:fill="FFFFFF"/>
        </w:rPr>
        <w:t xml:space="preserve"> </w:t>
      </w:r>
    </w:p>
    <w:p w14:paraId="1DA5210B" w14:textId="77777777" w:rsidR="002262DE" w:rsidRPr="00101FDA" w:rsidRDefault="004711BD">
      <w:pPr>
        <w:pStyle w:val="ad"/>
        <w:jc w:val="right"/>
        <w:rPr>
          <w:rFonts w:ascii="Arial" w:hAnsi="Arial" w:cs="Arial"/>
          <w:sz w:val="24"/>
          <w:szCs w:val="24"/>
        </w:rPr>
      </w:pPr>
      <w:r w:rsidRPr="00101FDA">
        <w:rPr>
          <w:rFonts w:ascii="Arial" w:eastAsiaTheme="minorEastAsia" w:hAnsi="Arial" w:cs="Arial"/>
          <w:sz w:val="24"/>
          <w:szCs w:val="24"/>
          <w:shd w:val="clear" w:color="auto" w:fill="FFFFFF"/>
        </w:rPr>
        <w:t>Административного регламента</w:t>
      </w:r>
    </w:p>
    <w:p w14:paraId="62F15439" w14:textId="3951F58A" w:rsidR="002262DE" w:rsidRPr="00101FDA" w:rsidRDefault="004711BD">
      <w:pPr>
        <w:pStyle w:val="ad"/>
        <w:jc w:val="right"/>
        <w:rPr>
          <w:rFonts w:ascii="Arial" w:eastAsiaTheme="minorEastAsia" w:hAnsi="Arial" w:cs="Arial"/>
          <w:sz w:val="24"/>
          <w:szCs w:val="24"/>
        </w:rPr>
      </w:pPr>
      <w:r w:rsidRPr="00101FDA">
        <w:rPr>
          <w:rFonts w:ascii="Arial" w:eastAsiaTheme="minorEastAsia" w:hAnsi="Arial" w:cs="Arial"/>
          <w:sz w:val="24"/>
          <w:szCs w:val="24"/>
        </w:rPr>
        <w:t xml:space="preserve">предоставления </w:t>
      </w:r>
      <w:r w:rsidR="00810BD6" w:rsidRPr="00101FDA">
        <w:rPr>
          <w:rFonts w:ascii="Arial" w:eastAsiaTheme="minorEastAsia" w:hAnsi="Arial" w:cs="Arial"/>
          <w:sz w:val="24"/>
          <w:szCs w:val="24"/>
        </w:rPr>
        <w:t>м</w:t>
      </w:r>
      <w:r w:rsidR="00D36A0A" w:rsidRPr="00101FDA">
        <w:rPr>
          <w:rFonts w:ascii="Arial" w:eastAsiaTheme="minorEastAsia" w:hAnsi="Arial" w:cs="Arial"/>
          <w:sz w:val="24"/>
          <w:szCs w:val="24"/>
        </w:rPr>
        <w:t>униципальной услуги</w:t>
      </w:r>
    </w:p>
    <w:p w14:paraId="544C933F" w14:textId="77777777" w:rsidR="009B69B9" w:rsidRPr="00101FDA" w:rsidRDefault="009B69B9">
      <w:pPr>
        <w:pStyle w:val="ad"/>
        <w:jc w:val="right"/>
        <w:rPr>
          <w:rFonts w:ascii="Arial" w:hAnsi="Arial" w:cs="Arial"/>
          <w:bCs/>
          <w:color w:val="auto"/>
          <w:kern w:val="2"/>
          <w:sz w:val="24"/>
          <w:szCs w:val="24"/>
          <w:lang w:eastAsia="en-US" w:bidi="ar-SA"/>
        </w:rPr>
      </w:pPr>
      <w:r w:rsidRPr="00101FDA">
        <w:rPr>
          <w:rFonts w:ascii="Arial" w:hAnsi="Arial" w:cs="Arial"/>
          <w:bCs/>
          <w:color w:val="auto"/>
          <w:kern w:val="2"/>
          <w:sz w:val="24"/>
          <w:szCs w:val="24"/>
          <w:lang w:eastAsia="en-US" w:bidi="ar-SA"/>
        </w:rPr>
        <w:t>Предоставление разрешения на</w:t>
      </w:r>
    </w:p>
    <w:p w14:paraId="277C5764" w14:textId="77777777" w:rsidR="009B69B9" w:rsidRPr="00101FDA" w:rsidRDefault="009B69B9">
      <w:pPr>
        <w:pStyle w:val="ad"/>
        <w:jc w:val="right"/>
        <w:rPr>
          <w:rFonts w:ascii="Arial" w:hAnsi="Arial" w:cs="Arial"/>
          <w:bCs/>
          <w:color w:val="auto"/>
          <w:kern w:val="2"/>
          <w:sz w:val="24"/>
          <w:szCs w:val="24"/>
          <w:lang w:eastAsia="en-US" w:bidi="ar-SA"/>
        </w:rPr>
      </w:pPr>
      <w:r w:rsidRPr="00101FDA">
        <w:rPr>
          <w:rFonts w:ascii="Arial" w:hAnsi="Arial" w:cs="Arial"/>
          <w:bCs/>
          <w:color w:val="auto"/>
          <w:kern w:val="2"/>
          <w:sz w:val="24"/>
          <w:szCs w:val="24"/>
          <w:lang w:eastAsia="en-US" w:bidi="ar-SA"/>
        </w:rPr>
        <w:t xml:space="preserve"> осуществление земляных работ»</w:t>
      </w:r>
    </w:p>
    <w:p w14:paraId="18457844" w14:textId="5A1E55CB" w:rsidR="009B69B9" w:rsidRDefault="009B69B9">
      <w:pPr>
        <w:pStyle w:val="ad"/>
        <w:jc w:val="right"/>
        <w:rPr>
          <w:rFonts w:ascii="Arial" w:hAnsi="Arial" w:cs="Arial"/>
          <w:bCs/>
          <w:color w:val="auto"/>
          <w:kern w:val="2"/>
          <w:sz w:val="24"/>
          <w:szCs w:val="24"/>
          <w:lang w:eastAsia="en-US" w:bidi="ar-SA"/>
        </w:rPr>
      </w:pPr>
      <w:r w:rsidRPr="00101FDA">
        <w:rPr>
          <w:rFonts w:ascii="Arial" w:hAnsi="Arial" w:cs="Arial"/>
          <w:bCs/>
          <w:color w:val="auto"/>
          <w:kern w:val="2"/>
          <w:sz w:val="24"/>
          <w:szCs w:val="24"/>
          <w:lang w:eastAsia="en-US" w:bidi="ar-SA"/>
        </w:rPr>
        <w:t xml:space="preserve"> на территории муниципального образования «Васильевск»»</w:t>
      </w:r>
    </w:p>
    <w:p w14:paraId="58CE254F" w14:textId="77777777" w:rsidR="00320BCC" w:rsidRPr="00101FDA" w:rsidRDefault="00320BCC">
      <w:pPr>
        <w:pStyle w:val="ad"/>
        <w:jc w:val="right"/>
        <w:rPr>
          <w:rFonts w:ascii="Arial" w:hAnsi="Arial" w:cs="Arial"/>
          <w:sz w:val="24"/>
          <w:szCs w:val="24"/>
        </w:rPr>
      </w:pPr>
    </w:p>
    <w:p w14:paraId="5F38F582" w14:textId="4715AB7A" w:rsidR="002262DE" w:rsidRPr="00101FDA" w:rsidRDefault="004711BD">
      <w:pPr>
        <w:spacing w:line="276" w:lineRule="auto"/>
        <w:ind w:right="709"/>
        <w:jc w:val="center"/>
        <w:outlineLvl w:val="1"/>
        <w:rPr>
          <w:rFonts w:ascii="Arial" w:hAnsi="Arial" w:cs="Arial"/>
          <w:b/>
          <w:bCs/>
        </w:rPr>
      </w:pPr>
      <w:bookmarkStart w:id="381" w:name="_Toc103877712"/>
      <w:r w:rsidRPr="00101FDA">
        <w:rPr>
          <w:rFonts w:ascii="Arial" w:eastAsiaTheme="minorEastAsia" w:hAnsi="Arial" w:cs="Arial"/>
          <w:b/>
          <w:bCs/>
        </w:rPr>
        <w:t>Форма</w:t>
      </w:r>
      <w:r w:rsidRPr="00101FDA">
        <w:rPr>
          <w:rFonts w:ascii="Arial" w:eastAsiaTheme="minorEastAsia" w:hAnsi="Arial" w:cs="Arial"/>
          <w:b/>
          <w:bCs/>
        </w:rPr>
        <w:br/>
        <w:t xml:space="preserve">решения об отказе в приеме документов, необходимых для предоставления </w:t>
      </w:r>
      <w:r w:rsidR="00D36A0A" w:rsidRPr="00101FDA">
        <w:rPr>
          <w:rFonts w:ascii="Arial" w:eastAsiaTheme="minorEastAsia" w:hAnsi="Arial" w:cs="Arial"/>
          <w:b/>
          <w:bCs/>
        </w:rPr>
        <w:t>муниципальной услуги</w:t>
      </w:r>
      <w:r w:rsidRPr="00101FDA">
        <w:rPr>
          <w:rFonts w:ascii="Arial" w:eastAsiaTheme="minorEastAsia" w:hAnsi="Arial" w:cs="Arial"/>
          <w:b/>
          <w:bCs/>
        </w:rPr>
        <w:t xml:space="preserve"> / об отказе в предоставлении </w:t>
      </w:r>
      <w:r w:rsidR="00D36A0A" w:rsidRPr="00101FDA">
        <w:rPr>
          <w:rFonts w:ascii="Arial" w:eastAsiaTheme="minorEastAsia" w:hAnsi="Arial" w:cs="Arial"/>
          <w:b/>
          <w:bCs/>
        </w:rPr>
        <w:t>муниципальной услуги</w:t>
      </w:r>
      <w:bookmarkEnd w:id="381"/>
    </w:p>
    <w:p w14:paraId="272F5E29" w14:textId="77777777" w:rsidR="002262DE" w:rsidRPr="00101FDA" w:rsidRDefault="004711BD">
      <w:pPr>
        <w:jc w:val="center"/>
        <w:rPr>
          <w:rFonts w:ascii="Arial" w:hAnsi="Arial" w:cs="Arial"/>
          <w:bCs/>
          <w:u w:val="single"/>
        </w:rPr>
      </w:pPr>
      <w:r w:rsidRPr="00101FDA">
        <w:rPr>
          <w:rFonts w:ascii="Arial" w:eastAsiaTheme="minorEastAsia" w:hAnsi="Arial" w:cs="Arial"/>
          <w:bCs/>
          <w:u w:val="single"/>
        </w:rPr>
        <w:t>___________________________________________________________</w:t>
      </w:r>
    </w:p>
    <w:p w14:paraId="5F3C0DE1" w14:textId="77777777" w:rsidR="002262DE" w:rsidRPr="00101FDA" w:rsidRDefault="004711BD">
      <w:pPr>
        <w:jc w:val="center"/>
        <w:rPr>
          <w:rFonts w:ascii="Arial" w:hAnsi="Arial" w:cs="Arial"/>
          <w:bCs/>
        </w:rPr>
      </w:pPr>
      <w:r w:rsidRPr="00101FDA">
        <w:rPr>
          <w:rFonts w:ascii="Arial" w:eastAsiaTheme="minorEastAsia" w:hAnsi="Arial" w:cs="Arial"/>
          <w:bCs/>
        </w:rPr>
        <w:t>наименование уполномоченного на предоставление услуги</w:t>
      </w:r>
    </w:p>
    <w:p w14:paraId="1DED596A" w14:textId="77777777" w:rsidR="002262DE" w:rsidRPr="00101FDA" w:rsidRDefault="002262DE">
      <w:pPr>
        <w:jc w:val="right"/>
        <w:rPr>
          <w:rFonts w:ascii="Arial" w:hAnsi="Arial" w:cs="Arial"/>
          <w:bCs/>
        </w:rPr>
      </w:pPr>
    </w:p>
    <w:p w14:paraId="358C07D5" w14:textId="459D07EA" w:rsidR="002262DE" w:rsidRPr="00101FDA" w:rsidRDefault="004711BD">
      <w:pPr>
        <w:ind w:left="5103"/>
        <w:rPr>
          <w:rFonts w:ascii="Arial" w:hAnsi="Arial" w:cs="Arial"/>
          <w:bCs/>
          <w:vanish/>
          <w:u w:val="single"/>
        </w:rPr>
      </w:pPr>
      <w:r w:rsidRPr="00101FDA">
        <w:rPr>
          <w:rFonts w:ascii="Arial" w:eastAsiaTheme="minorEastAsia" w:hAnsi="Arial" w:cs="Arial"/>
          <w:bCs/>
        </w:rPr>
        <w:t xml:space="preserve">Кому: </w:t>
      </w:r>
      <w:r w:rsidRPr="00101FDA">
        <w:rPr>
          <w:rFonts w:ascii="Arial" w:eastAsiaTheme="minorEastAsia" w:hAnsi="Arial" w:cs="Arial"/>
          <w:bCs/>
          <w:u w:val="single"/>
        </w:rPr>
        <w:t>_____________________________</w:t>
      </w:r>
      <w:r w:rsidR="005D71FB">
        <w:rPr>
          <w:rFonts w:ascii="Arial" w:eastAsiaTheme="minorEastAsia" w:hAnsi="Arial" w:cs="Arial"/>
          <w:bCs/>
          <w:u w:val="single"/>
        </w:rPr>
        <w:t>__</w:t>
      </w:r>
    </w:p>
    <w:p w14:paraId="5815456D" w14:textId="77777777" w:rsidR="002262DE" w:rsidRPr="005D71FB" w:rsidRDefault="004711BD">
      <w:pPr>
        <w:ind w:left="5103"/>
        <w:rPr>
          <w:rFonts w:ascii="Arial" w:hAnsi="Arial" w:cs="Arial"/>
          <w:bCs/>
          <w:i/>
          <w:iCs/>
          <w:sz w:val="20"/>
          <w:szCs w:val="20"/>
        </w:rPr>
      </w:pPr>
      <w:r w:rsidRPr="005D71FB">
        <w:rPr>
          <w:rFonts w:ascii="Arial" w:eastAsiaTheme="minorEastAsia" w:hAnsi="Arial" w:cs="Arial"/>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14:paraId="431558A3" w14:textId="77777777" w:rsidR="002262DE" w:rsidRPr="005D71FB" w:rsidRDefault="004711BD">
      <w:pPr>
        <w:ind w:left="5103"/>
        <w:rPr>
          <w:rFonts w:ascii="Arial" w:hAnsi="Arial" w:cs="Arial"/>
          <w:bCs/>
          <w:sz w:val="20"/>
          <w:szCs w:val="20"/>
        </w:rPr>
      </w:pPr>
      <w:r w:rsidRPr="005D71FB">
        <w:rPr>
          <w:rFonts w:ascii="Arial" w:eastAsiaTheme="minorEastAsia" w:hAnsi="Arial" w:cs="Arial"/>
          <w:bCs/>
          <w:sz w:val="20"/>
          <w:szCs w:val="20"/>
          <w:u w:val="single"/>
        </w:rPr>
        <w:t xml:space="preserve">             </w:t>
      </w:r>
      <w:r w:rsidRPr="005D71FB">
        <w:rPr>
          <w:rFonts w:ascii="Arial" w:eastAsiaTheme="minorEastAsia" w:hAnsi="Arial" w:cs="Arial"/>
          <w:bCs/>
          <w:vanish/>
          <w:sz w:val="20"/>
          <w:szCs w:val="20"/>
          <w:u w:val="single"/>
        </w:rPr>
        <w:t>;</w:t>
      </w:r>
    </w:p>
    <w:p w14:paraId="24F65097" w14:textId="77777777" w:rsidR="002262DE" w:rsidRPr="005D71FB" w:rsidRDefault="004711BD">
      <w:pPr>
        <w:ind w:left="5103"/>
        <w:rPr>
          <w:rFonts w:ascii="Arial" w:hAnsi="Arial" w:cs="Arial"/>
          <w:bCs/>
          <w:sz w:val="20"/>
          <w:szCs w:val="20"/>
          <w:u w:val="single"/>
        </w:rPr>
      </w:pPr>
      <w:r w:rsidRPr="005D71FB">
        <w:rPr>
          <w:rFonts w:ascii="Arial" w:eastAsiaTheme="minorEastAsia" w:hAnsi="Arial" w:cs="Arial"/>
          <w:bCs/>
        </w:rPr>
        <w:t>Контактные данные:</w:t>
      </w:r>
      <w:r w:rsidRPr="005D71FB">
        <w:rPr>
          <w:rFonts w:ascii="Arial" w:eastAsiaTheme="minorEastAsia" w:hAnsi="Arial" w:cs="Arial"/>
          <w:bCs/>
          <w:sz w:val="20"/>
          <w:szCs w:val="20"/>
        </w:rPr>
        <w:t xml:space="preserve"> </w:t>
      </w:r>
      <w:r w:rsidRPr="005D71FB">
        <w:rPr>
          <w:rFonts w:ascii="Arial" w:eastAsiaTheme="minorEastAsia" w:hAnsi="Arial" w:cs="Arial"/>
          <w:bCs/>
          <w:sz w:val="20"/>
          <w:szCs w:val="20"/>
          <w:u w:val="single"/>
        </w:rPr>
        <w:t>_______________________</w:t>
      </w:r>
    </w:p>
    <w:p w14:paraId="187E6F80" w14:textId="77777777" w:rsidR="002262DE" w:rsidRPr="005D71FB" w:rsidRDefault="004711BD">
      <w:pPr>
        <w:ind w:left="5103"/>
        <w:rPr>
          <w:rFonts w:ascii="Arial" w:hAnsi="Arial" w:cs="Arial"/>
          <w:bCs/>
          <w:i/>
          <w:iCs/>
          <w:sz w:val="20"/>
          <w:szCs w:val="20"/>
        </w:rPr>
      </w:pPr>
      <w:r w:rsidRPr="005D71FB">
        <w:rPr>
          <w:rFonts w:ascii="Arial" w:eastAsiaTheme="minorEastAsia" w:hAnsi="Arial" w:cs="Arial"/>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45882F48" w14:textId="77777777" w:rsidR="002262DE" w:rsidRPr="00101FDA" w:rsidRDefault="002262DE">
      <w:pPr>
        <w:ind w:left="4678" w:hanging="142"/>
        <w:rPr>
          <w:rFonts w:ascii="Arial" w:hAnsi="Arial" w:cs="Arial"/>
          <w:bCs/>
        </w:rPr>
      </w:pPr>
    </w:p>
    <w:p w14:paraId="28814779" w14:textId="40F3A1F2" w:rsidR="002262DE" w:rsidRPr="005D71FB" w:rsidRDefault="004711BD" w:rsidP="005D71FB">
      <w:pPr>
        <w:ind w:hanging="142"/>
        <w:jc w:val="center"/>
        <w:rPr>
          <w:rFonts w:ascii="Arial" w:hAnsi="Arial" w:cs="Arial"/>
          <w:b/>
          <w:bCs/>
        </w:rPr>
      </w:pPr>
      <w:r w:rsidRPr="00101FDA">
        <w:rPr>
          <w:rFonts w:ascii="Arial" w:eastAsiaTheme="minorEastAsia" w:hAnsi="Arial" w:cs="Arial"/>
          <w:b/>
          <w:spacing w:val="2"/>
          <w:shd w:val="clear" w:color="auto" w:fill="FFFFFF"/>
        </w:rPr>
        <w:t>РЕШЕНИЕ</w:t>
      </w:r>
      <w:r w:rsidRPr="00101FDA">
        <w:rPr>
          <w:rFonts w:ascii="Arial" w:eastAsiaTheme="minorEastAsia" w:hAnsi="Arial" w:cs="Arial"/>
          <w:bCs/>
          <w:spacing w:val="2"/>
          <w:shd w:val="clear" w:color="auto" w:fill="FFFFFF"/>
        </w:rPr>
        <w:br/>
        <w:t xml:space="preserve"> </w:t>
      </w:r>
      <w:r w:rsidRPr="00101FDA">
        <w:rPr>
          <w:rFonts w:ascii="Arial" w:eastAsiaTheme="minorEastAsia" w:hAnsi="Arial" w:cs="Arial"/>
          <w:bCs/>
          <w:u w:val="single"/>
        </w:rPr>
        <w:t>_____________________________________________</w:t>
      </w:r>
    </w:p>
    <w:p w14:paraId="029FC514" w14:textId="77777777" w:rsidR="002262DE" w:rsidRPr="00101FDA" w:rsidRDefault="004711BD">
      <w:pPr>
        <w:ind w:firstLine="567"/>
        <w:jc w:val="center"/>
        <w:rPr>
          <w:rFonts w:ascii="Arial" w:hAnsi="Arial" w:cs="Arial"/>
          <w:bCs/>
          <w:u w:val="single"/>
        </w:rPr>
      </w:pPr>
      <w:r w:rsidRPr="00101FDA">
        <w:rPr>
          <w:rFonts w:ascii="Arial" w:eastAsiaTheme="minorEastAsia" w:hAnsi="Arial" w:cs="Arial"/>
          <w:bCs/>
        </w:rPr>
        <w:t xml:space="preserve">№ </w:t>
      </w:r>
      <w:r w:rsidRPr="00101FDA">
        <w:rPr>
          <w:rFonts w:ascii="Arial" w:eastAsiaTheme="minorEastAsia" w:hAnsi="Arial" w:cs="Arial"/>
          <w:bCs/>
          <w:u w:val="single"/>
        </w:rPr>
        <w:t>_______________ от _________________.</w:t>
      </w:r>
    </w:p>
    <w:p w14:paraId="465834C1" w14:textId="77777777" w:rsidR="002262DE" w:rsidRPr="005D71FB" w:rsidRDefault="004711BD">
      <w:pPr>
        <w:tabs>
          <w:tab w:val="left" w:pos="851"/>
        </w:tabs>
        <w:jc w:val="center"/>
        <w:rPr>
          <w:rFonts w:ascii="Arial" w:eastAsia="Calibri" w:hAnsi="Arial" w:cs="Arial"/>
          <w:bCs/>
          <w:i/>
          <w:iCs/>
          <w:sz w:val="20"/>
          <w:szCs w:val="20"/>
        </w:rPr>
      </w:pPr>
      <w:r w:rsidRPr="005D71FB">
        <w:rPr>
          <w:rFonts w:ascii="Arial" w:eastAsiaTheme="minorEastAsia" w:hAnsi="Arial" w:cs="Arial"/>
          <w:bCs/>
          <w:i/>
          <w:iCs/>
          <w:sz w:val="20"/>
          <w:szCs w:val="20"/>
        </w:rPr>
        <w:t>(номер и дата решения)</w:t>
      </w:r>
    </w:p>
    <w:p w14:paraId="40ECBB90" w14:textId="77777777" w:rsidR="002262DE" w:rsidRPr="00101FDA" w:rsidRDefault="002262DE">
      <w:pPr>
        <w:ind w:firstLine="709"/>
        <w:rPr>
          <w:rFonts w:ascii="Arial" w:hAnsi="Arial" w:cs="Arial"/>
          <w:bCs/>
        </w:rPr>
      </w:pPr>
    </w:p>
    <w:p w14:paraId="54E45FEC" w14:textId="42E3BD7D" w:rsidR="002262DE" w:rsidRPr="00101FDA" w:rsidRDefault="004711BD">
      <w:pPr>
        <w:ind w:firstLine="709"/>
        <w:jc w:val="both"/>
        <w:rPr>
          <w:rFonts w:ascii="Arial" w:hAnsi="Arial" w:cs="Arial"/>
          <w:bCs/>
          <w:u w:val="single"/>
        </w:rPr>
      </w:pPr>
      <w:r w:rsidRPr="00101FDA">
        <w:rPr>
          <w:rFonts w:ascii="Arial" w:eastAsiaTheme="minorEastAsia" w:hAnsi="Arial" w:cs="Arial"/>
          <w:bCs/>
        </w:rPr>
        <w:t>По результатам рассмотрения заявления по услуге «Предоставление разрешения на ос</w:t>
      </w:r>
      <w:r w:rsidR="005D71FB">
        <w:rPr>
          <w:rFonts w:ascii="Arial" w:eastAsiaTheme="minorEastAsia" w:hAnsi="Arial" w:cs="Arial"/>
          <w:bCs/>
        </w:rPr>
        <w:t xml:space="preserve">уществление земляных работ» от </w:t>
      </w:r>
      <w:r w:rsidRPr="00101FDA">
        <w:rPr>
          <w:rFonts w:ascii="Arial" w:eastAsiaTheme="minorEastAsia" w:hAnsi="Arial" w:cs="Arial"/>
          <w:bCs/>
          <w:u w:val="single"/>
        </w:rPr>
        <w:t xml:space="preserve">____________ № ____________ </w:t>
      </w:r>
      <w:r w:rsidRPr="00101FDA">
        <w:rPr>
          <w:rFonts w:ascii="Arial" w:eastAsiaTheme="minorEastAsia" w:hAnsi="Arial" w:cs="Arial"/>
          <w:bCs/>
        </w:rPr>
        <w:t xml:space="preserve">и приложенных к нему документов, </w:t>
      </w:r>
      <w:r w:rsidR="005D71FB">
        <w:rPr>
          <w:rFonts w:ascii="Arial" w:eastAsiaTheme="minorEastAsia" w:hAnsi="Arial" w:cs="Arial"/>
          <w:bCs/>
          <w:u w:val="single"/>
        </w:rPr>
        <w:t>_____________</w:t>
      </w:r>
      <w:r w:rsidRPr="00101FDA">
        <w:rPr>
          <w:rFonts w:ascii="Arial" w:eastAsiaTheme="minorEastAsia" w:hAnsi="Arial" w:cs="Arial"/>
          <w:bCs/>
          <w:u w:val="single"/>
        </w:rPr>
        <w:t xml:space="preserve"> </w:t>
      </w:r>
      <w:r w:rsidRPr="00101FDA">
        <w:rPr>
          <w:rFonts w:ascii="Arial" w:eastAsiaTheme="minorEastAsia" w:hAnsi="Arial" w:cs="Arial"/>
          <w:bCs/>
        </w:rPr>
        <w:t xml:space="preserve">принято решение </w:t>
      </w:r>
      <w:r w:rsidRPr="00101FDA">
        <w:rPr>
          <w:rFonts w:ascii="Arial" w:eastAsiaTheme="minorEastAsia" w:hAnsi="Arial" w:cs="Arial"/>
          <w:bCs/>
          <w:u w:val="single"/>
        </w:rPr>
        <w:t>___________________, по следующим основаниям:</w:t>
      </w:r>
    </w:p>
    <w:p w14:paraId="5840CE0E" w14:textId="002B075F" w:rsidR="002262DE" w:rsidRPr="00101FDA" w:rsidRDefault="004711BD">
      <w:pPr>
        <w:pStyle w:val="af8"/>
        <w:spacing w:before="0" w:after="160" w:line="259" w:lineRule="auto"/>
        <w:ind w:left="0" w:firstLine="0"/>
        <w:rPr>
          <w:rFonts w:ascii="Arial" w:hAnsi="Arial" w:cs="Arial"/>
          <w:bCs/>
          <w:sz w:val="24"/>
          <w:szCs w:val="24"/>
          <w:u w:val="single"/>
        </w:rPr>
      </w:pPr>
      <w:r w:rsidRPr="00101FDA">
        <w:rPr>
          <w:rFonts w:ascii="Arial" w:eastAsiaTheme="minorEastAsia" w:hAnsi="Arial" w:cs="Arial"/>
          <w:bCs/>
          <w:sz w:val="24"/>
          <w:szCs w:val="24"/>
          <w:u w:val="single"/>
        </w:rPr>
        <w:t>_____________________________________________</w:t>
      </w:r>
      <w:r w:rsidR="005D71FB">
        <w:rPr>
          <w:rFonts w:ascii="Arial" w:eastAsiaTheme="minorEastAsia" w:hAnsi="Arial" w:cs="Arial"/>
          <w:bCs/>
          <w:sz w:val="24"/>
          <w:szCs w:val="24"/>
          <w:u w:val="single"/>
        </w:rPr>
        <w:t>________________________</w:t>
      </w:r>
      <w:r w:rsidRPr="00101FDA">
        <w:rPr>
          <w:rFonts w:ascii="Arial" w:eastAsiaTheme="minorEastAsia" w:hAnsi="Arial" w:cs="Arial"/>
          <w:bCs/>
          <w:sz w:val="24"/>
          <w:szCs w:val="24"/>
          <w:u w:val="single"/>
        </w:rPr>
        <w:t>.</w:t>
      </w:r>
    </w:p>
    <w:p w14:paraId="492DC973" w14:textId="77777777" w:rsidR="002262DE" w:rsidRPr="00101FDA" w:rsidRDefault="004711BD">
      <w:pPr>
        <w:jc w:val="both"/>
        <w:rPr>
          <w:rFonts w:ascii="Arial" w:hAnsi="Arial" w:cs="Arial"/>
          <w:bCs/>
          <w:u w:val="single"/>
        </w:rPr>
      </w:pPr>
      <w:r w:rsidRPr="00101FDA">
        <w:rPr>
          <w:rFonts w:ascii="Arial" w:eastAsiaTheme="minorEastAsia" w:hAnsi="Arial" w:cs="Arial"/>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577881A6" w14:textId="7DBD4B35" w:rsidR="002262DE" w:rsidRPr="00101FDA" w:rsidRDefault="004711BD" w:rsidP="005D71FB">
      <w:pPr>
        <w:ind w:firstLine="709"/>
        <w:jc w:val="both"/>
        <w:rPr>
          <w:rFonts w:ascii="Arial" w:eastAsia="Calibri" w:hAnsi="Arial" w:cs="Arial"/>
          <w:bCs/>
        </w:rPr>
      </w:pPr>
      <w:r w:rsidRPr="00101FDA">
        <w:rPr>
          <w:rFonts w:ascii="Arial" w:eastAsiaTheme="minorEastAsia" w:hAnsi="Arial" w:cs="Arial"/>
          <w:bCs/>
        </w:rPr>
        <w:t>Данный отказ может быть обжалован в досудебном порядке путем направления жалобы в уполномоченный орган, а также в судебном порядке.</w:t>
      </w:r>
    </w:p>
    <w:p w14:paraId="451296C5" w14:textId="77777777" w:rsidR="002262DE" w:rsidRPr="00101FDA" w:rsidRDefault="002262DE">
      <w:pPr>
        <w:ind w:firstLine="709"/>
        <w:rPr>
          <w:rFonts w:ascii="Arial" w:eastAsia="Calibri" w:hAnsi="Arial" w:cs="Arial"/>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2262DE" w:rsidRPr="00101FDA" w14:paraId="2CB7BFE1" w14:textId="77777777">
        <w:tc>
          <w:tcPr>
            <w:tcW w:w="5098" w:type="dxa"/>
            <w:tcBorders>
              <w:right w:val="single" w:sz="4" w:space="0" w:color="auto"/>
            </w:tcBorders>
          </w:tcPr>
          <w:p w14:paraId="752ED8C2" w14:textId="774400A9" w:rsidR="002262DE" w:rsidRPr="00101FDA" w:rsidRDefault="004711BD">
            <w:pPr>
              <w:spacing w:after="160" w:line="259" w:lineRule="auto"/>
              <w:jc w:val="center"/>
              <w:rPr>
                <w:rFonts w:ascii="Arial" w:hAnsi="Arial" w:cs="Arial"/>
                <w:bCs/>
                <w:sz w:val="24"/>
                <w:szCs w:val="24"/>
              </w:rPr>
            </w:pPr>
            <w:r w:rsidRPr="00101FDA">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213E7879" w14:textId="77777777" w:rsidR="002262DE" w:rsidRPr="00101FDA" w:rsidRDefault="004711BD">
            <w:pPr>
              <w:jc w:val="center"/>
              <w:rPr>
                <w:rFonts w:ascii="Arial" w:hAnsi="Arial" w:cs="Arial"/>
                <w:bCs/>
                <w:sz w:val="24"/>
                <w:szCs w:val="24"/>
              </w:rPr>
            </w:pPr>
            <w:r w:rsidRPr="00101FDA">
              <w:rPr>
                <w:rFonts w:ascii="Arial" w:hAnsi="Arial" w:cs="Arial"/>
                <w:bCs/>
                <w:sz w:val="24"/>
                <w:szCs w:val="24"/>
              </w:rPr>
              <w:t>Сведения о сертификате</w:t>
            </w:r>
          </w:p>
          <w:p w14:paraId="74A0864E" w14:textId="77777777" w:rsidR="002262DE" w:rsidRPr="00101FDA" w:rsidRDefault="004711BD">
            <w:pPr>
              <w:jc w:val="center"/>
              <w:rPr>
                <w:rFonts w:ascii="Arial" w:hAnsi="Arial" w:cs="Arial"/>
                <w:bCs/>
                <w:sz w:val="24"/>
                <w:szCs w:val="24"/>
              </w:rPr>
            </w:pPr>
            <w:r w:rsidRPr="00101FDA">
              <w:rPr>
                <w:rFonts w:ascii="Arial" w:hAnsi="Arial" w:cs="Arial"/>
                <w:bCs/>
                <w:sz w:val="24"/>
                <w:szCs w:val="24"/>
              </w:rPr>
              <w:t>электронной</w:t>
            </w:r>
          </w:p>
          <w:p w14:paraId="4D4D620F" w14:textId="77777777" w:rsidR="002262DE" w:rsidRPr="00101FDA" w:rsidRDefault="004711BD">
            <w:pPr>
              <w:jc w:val="center"/>
              <w:rPr>
                <w:rFonts w:ascii="Arial" w:hAnsi="Arial" w:cs="Arial"/>
                <w:bCs/>
                <w:sz w:val="24"/>
                <w:szCs w:val="24"/>
              </w:rPr>
            </w:pPr>
            <w:r w:rsidRPr="00101FDA">
              <w:rPr>
                <w:rFonts w:ascii="Arial" w:hAnsi="Arial" w:cs="Arial"/>
                <w:bCs/>
                <w:sz w:val="24"/>
                <w:szCs w:val="24"/>
              </w:rPr>
              <w:t>подписи</w:t>
            </w:r>
          </w:p>
        </w:tc>
      </w:tr>
    </w:tbl>
    <w:p w14:paraId="2048D9D5" w14:textId="3C376568" w:rsidR="002262DE" w:rsidRPr="00101FDA" w:rsidRDefault="004A465A">
      <w:pPr>
        <w:pStyle w:val="11"/>
        <w:spacing w:after="240"/>
        <w:ind w:firstLine="0"/>
        <w:contextualSpacing/>
        <w:jc w:val="right"/>
        <w:rPr>
          <w:rFonts w:ascii="Arial" w:hAnsi="Arial" w:cs="Arial"/>
          <w:shd w:val="clear" w:color="auto" w:fill="FFFFFF"/>
        </w:rPr>
      </w:pPr>
      <w:r>
        <w:rPr>
          <w:rFonts w:ascii="Arial" w:hAnsi="Arial" w:cs="Arial"/>
          <w:noProof/>
        </w:rPr>
        <w:lastRenderedPageBreak/>
        <w:pict w14:anchorId="3D81EB94">
          <v:shapetype id="_x0000_t202" coordsize="21600,21600" o:spt="202" path="m,l,21600r21600,l21600,xe">
            <v:stroke joinstyle="miter"/>
            <v:path gradientshapeok="t" o:connecttype="rect"/>
          </v:shapetype>
          <v:shape id="_x0000_s1026" type="#_x0000_t202" style="position:absolute;left:0;text-align:left;margin-left:315.1pt;margin-top:15.1pt;width:6.45pt;height:13.6pt;z-index:-25165824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" filled="f" stroked="f">
            <v:textbox style="mso-fit-shape-to-text:t" inset="0,0,0,0">
              <w:txbxContent>
                <w:p w14:paraId="293767B6" w14:textId="77777777" w:rsidR="004A465A" w:rsidRDefault="004A465A"/>
              </w:txbxContent>
            </v:textbox>
            <w10:wrap anchorx="margin" anchory="page"/>
          </v:shape>
        </w:pict>
      </w:r>
      <w:r w:rsidR="00B56240" w:rsidRPr="00101FDA">
        <w:rPr>
          <w:rFonts w:ascii="Arial" w:eastAsiaTheme="minorEastAsia" w:hAnsi="Arial" w:cs="Arial"/>
          <w:b/>
          <w:shd w:val="clear" w:color="auto" w:fill="FFFFFF"/>
        </w:rPr>
        <w:t>Приложение № 3</w:t>
      </w:r>
      <w:r w:rsidR="00B56240" w:rsidRPr="00101FDA">
        <w:rPr>
          <w:rFonts w:ascii="Arial" w:eastAsiaTheme="minorEastAsia" w:hAnsi="Arial" w:cs="Arial"/>
          <w:shd w:val="clear" w:color="auto" w:fill="FFFFFF"/>
        </w:rPr>
        <w:t xml:space="preserve"> </w:t>
      </w:r>
    </w:p>
    <w:p w14:paraId="25D9719C" w14:textId="6051640F" w:rsidR="002262DE" w:rsidRPr="00101FDA" w:rsidRDefault="002262DE">
      <w:pPr>
        <w:pStyle w:val="11"/>
        <w:spacing w:after="240"/>
        <w:ind w:firstLine="0"/>
        <w:contextualSpacing/>
        <w:jc w:val="right"/>
        <w:rPr>
          <w:rFonts w:ascii="Arial" w:hAnsi="Arial" w:cs="Arial"/>
          <w:shd w:val="clear" w:color="auto" w:fill="FFFFFF"/>
        </w:rPr>
      </w:pPr>
    </w:p>
    <w:p w14:paraId="21E82E1D" w14:textId="77777777" w:rsidR="002262DE" w:rsidRPr="00101FDA" w:rsidRDefault="004711BD">
      <w:pPr>
        <w:pStyle w:val="11"/>
        <w:spacing w:after="240"/>
        <w:ind w:firstLine="0"/>
        <w:contextualSpacing/>
        <w:jc w:val="right"/>
        <w:rPr>
          <w:rFonts w:ascii="Arial" w:hAnsi="Arial" w:cs="Arial"/>
          <w:shd w:val="clear" w:color="auto" w:fill="FFFFFF"/>
        </w:rPr>
      </w:pPr>
      <w:r w:rsidRPr="00101FDA">
        <w:rPr>
          <w:rFonts w:ascii="Arial" w:eastAsiaTheme="minorEastAsia" w:hAnsi="Arial" w:cs="Arial"/>
          <w:shd w:val="clear" w:color="auto" w:fill="FFFFFF"/>
        </w:rPr>
        <w:t>Административного регламента</w:t>
      </w:r>
    </w:p>
    <w:p w14:paraId="4445FBE0" w14:textId="77777777" w:rsidR="009B69B9" w:rsidRPr="00101FDA" w:rsidRDefault="004711BD">
      <w:pPr>
        <w:pStyle w:val="11"/>
        <w:spacing w:after="240"/>
        <w:ind w:firstLine="0"/>
        <w:contextualSpacing/>
        <w:jc w:val="right"/>
        <w:rPr>
          <w:rFonts w:ascii="Arial" w:eastAsia="Calibri" w:hAnsi="Arial" w:cs="Arial"/>
          <w:bCs/>
          <w:color w:val="auto"/>
          <w:kern w:val="2"/>
          <w:lang w:eastAsia="en-US" w:bidi="ar-SA"/>
        </w:rPr>
      </w:pPr>
      <w:r w:rsidRPr="00101FDA">
        <w:rPr>
          <w:rFonts w:ascii="Arial" w:hAnsi="Arial" w:cs="Arial"/>
        </w:rPr>
        <w:t xml:space="preserve">предоставления </w:t>
      </w:r>
      <w:r w:rsidR="00810BD6" w:rsidRPr="00101FDA">
        <w:rPr>
          <w:rFonts w:ascii="Arial" w:hAnsi="Arial" w:cs="Arial"/>
        </w:rPr>
        <w:t>м</w:t>
      </w:r>
      <w:r w:rsidR="00D36A0A" w:rsidRPr="00101FDA">
        <w:rPr>
          <w:rFonts w:ascii="Arial" w:hAnsi="Arial" w:cs="Arial"/>
        </w:rPr>
        <w:t>униципальной услуги</w:t>
      </w:r>
      <w:r w:rsidR="009B69B9" w:rsidRPr="00101FDA">
        <w:rPr>
          <w:rFonts w:ascii="Arial" w:eastAsia="Calibri" w:hAnsi="Arial" w:cs="Arial"/>
          <w:bCs/>
          <w:color w:val="auto"/>
          <w:kern w:val="2"/>
          <w:lang w:eastAsia="en-US" w:bidi="ar-SA"/>
        </w:rPr>
        <w:t xml:space="preserve"> </w:t>
      </w:r>
    </w:p>
    <w:p w14:paraId="0C9D148F" w14:textId="77777777" w:rsidR="009B69B9" w:rsidRPr="00101FDA" w:rsidRDefault="009B69B9">
      <w:pPr>
        <w:pStyle w:val="11"/>
        <w:spacing w:after="240"/>
        <w:ind w:firstLine="0"/>
        <w:contextualSpacing/>
        <w:jc w:val="right"/>
        <w:rPr>
          <w:rFonts w:ascii="Arial" w:eastAsia="Calibri" w:hAnsi="Arial" w:cs="Arial"/>
          <w:bCs/>
          <w:color w:val="auto"/>
          <w:kern w:val="2"/>
          <w:lang w:eastAsia="en-US" w:bidi="ar-SA"/>
        </w:rPr>
      </w:pPr>
      <w:r w:rsidRPr="00101FDA">
        <w:rPr>
          <w:rFonts w:ascii="Arial" w:eastAsia="Calibri" w:hAnsi="Arial" w:cs="Arial"/>
          <w:bCs/>
          <w:color w:val="auto"/>
          <w:kern w:val="2"/>
          <w:lang w:eastAsia="en-US" w:bidi="ar-SA"/>
        </w:rPr>
        <w:t xml:space="preserve">«Предоставление разрешения на </w:t>
      </w:r>
    </w:p>
    <w:p w14:paraId="51EC5EFE" w14:textId="77777777" w:rsidR="009B69B9" w:rsidRPr="00101FDA" w:rsidRDefault="009B69B9">
      <w:pPr>
        <w:pStyle w:val="11"/>
        <w:spacing w:after="240"/>
        <w:ind w:firstLine="0"/>
        <w:contextualSpacing/>
        <w:jc w:val="right"/>
        <w:rPr>
          <w:rFonts w:ascii="Arial" w:eastAsia="Calibri" w:hAnsi="Arial" w:cs="Arial"/>
          <w:bCs/>
          <w:color w:val="auto"/>
          <w:kern w:val="2"/>
          <w:lang w:eastAsia="en-US" w:bidi="ar-SA"/>
        </w:rPr>
      </w:pPr>
      <w:r w:rsidRPr="00101FDA">
        <w:rPr>
          <w:rFonts w:ascii="Arial" w:eastAsia="Calibri" w:hAnsi="Arial" w:cs="Arial"/>
          <w:bCs/>
          <w:color w:val="auto"/>
          <w:kern w:val="2"/>
          <w:lang w:eastAsia="en-US" w:bidi="ar-SA"/>
        </w:rPr>
        <w:t>осуществление земляных работ»</w:t>
      </w:r>
    </w:p>
    <w:p w14:paraId="633DCA1A" w14:textId="012A6188" w:rsidR="002262DE" w:rsidRPr="00101FDA" w:rsidRDefault="009B69B9">
      <w:pPr>
        <w:pStyle w:val="11"/>
        <w:spacing w:after="240"/>
        <w:ind w:firstLine="0"/>
        <w:contextualSpacing/>
        <w:jc w:val="right"/>
        <w:rPr>
          <w:rFonts w:ascii="Arial" w:hAnsi="Arial" w:cs="Arial"/>
        </w:rPr>
      </w:pPr>
      <w:r w:rsidRPr="00101FDA">
        <w:rPr>
          <w:rFonts w:ascii="Arial" w:eastAsia="Calibri" w:hAnsi="Arial" w:cs="Arial"/>
          <w:bCs/>
          <w:color w:val="auto"/>
          <w:kern w:val="2"/>
          <w:lang w:eastAsia="en-US" w:bidi="ar-SA"/>
        </w:rPr>
        <w:t xml:space="preserve"> на территории муниципального образования «Васильевск»»</w:t>
      </w:r>
    </w:p>
    <w:p w14:paraId="547F30CB" w14:textId="77777777" w:rsidR="002262DE" w:rsidRPr="00101FDA" w:rsidRDefault="002262DE">
      <w:pPr>
        <w:pStyle w:val="11"/>
        <w:spacing w:after="160" w:line="276" w:lineRule="auto"/>
        <w:ind w:firstLine="0"/>
        <w:jc w:val="center"/>
        <w:rPr>
          <w:rFonts w:ascii="Arial" w:hAnsi="Arial" w:cs="Arial"/>
          <w:b/>
          <w:bCs/>
        </w:rPr>
      </w:pPr>
    </w:p>
    <w:p w14:paraId="2E7FC46C" w14:textId="670BFCB2" w:rsidR="002262DE" w:rsidRPr="00101FDA" w:rsidRDefault="004711BD">
      <w:pPr>
        <w:pStyle w:val="11"/>
        <w:spacing w:after="160" w:line="276" w:lineRule="auto"/>
        <w:ind w:firstLine="0"/>
        <w:jc w:val="center"/>
        <w:outlineLvl w:val="1"/>
        <w:rPr>
          <w:rFonts w:ascii="Arial" w:hAnsi="Arial" w:cs="Arial"/>
          <w:b/>
          <w:bCs/>
        </w:rPr>
      </w:pPr>
      <w:bookmarkStart w:id="382" w:name="_Toc103877713"/>
      <w:r w:rsidRPr="00101FDA">
        <w:rPr>
          <w:rFonts w:ascii="Arial" w:eastAsiaTheme="minorEastAsia" w:hAnsi="Arial" w:cs="Arial"/>
          <w:b/>
          <w:bCs/>
        </w:rPr>
        <w:t xml:space="preserve">Список нормативных актов, в соответствии с которыми осуществляется предоставление </w:t>
      </w:r>
      <w:r w:rsidR="00810BD6" w:rsidRPr="00101FDA">
        <w:rPr>
          <w:rFonts w:ascii="Arial" w:eastAsiaTheme="minorEastAsia" w:hAnsi="Arial" w:cs="Arial"/>
          <w:b/>
          <w:bCs/>
        </w:rPr>
        <w:t>м</w:t>
      </w:r>
      <w:r w:rsidR="00D36A0A" w:rsidRPr="00101FDA">
        <w:rPr>
          <w:rFonts w:ascii="Arial" w:eastAsiaTheme="minorEastAsia" w:hAnsi="Arial" w:cs="Arial"/>
          <w:b/>
          <w:bCs/>
        </w:rPr>
        <w:t>униципальной услуги</w:t>
      </w:r>
      <w:bookmarkEnd w:id="382"/>
    </w:p>
    <w:p w14:paraId="769F338E" w14:textId="77777777" w:rsidR="002262DE" w:rsidRPr="00101FDA" w:rsidRDefault="002262DE" w:rsidP="005D71FB">
      <w:pPr>
        <w:pStyle w:val="11"/>
        <w:ind w:firstLine="709"/>
        <w:jc w:val="both"/>
        <w:rPr>
          <w:rFonts w:ascii="Arial" w:hAnsi="Arial" w:cs="Arial"/>
        </w:rPr>
      </w:pPr>
    </w:p>
    <w:p w14:paraId="5489C3FF" w14:textId="77777777" w:rsidR="002262DE" w:rsidRPr="00101FDA" w:rsidRDefault="004711BD" w:rsidP="005D71FB">
      <w:pPr>
        <w:pStyle w:val="11"/>
        <w:numPr>
          <w:ilvl w:val="0"/>
          <w:numId w:val="6"/>
        </w:numPr>
        <w:tabs>
          <w:tab w:val="left" w:pos="1679"/>
        </w:tabs>
        <w:ind w:firstLine="709"/>
        <w:jc w:val="both"/>
        <w:rPr>
          <w:rFonts w:ascii="Arial" w:hAnsi="Arial" w:cs="Arial"/>
        </w:rPr>
      </w:pPr>
      <w:bookmarkStart w:id="383" w:name="bookmark555"/>
      <w:bookmarkEnd w:id="383"/>
      <w:r w:rsidRPr="00101FDA">
        <w:rPr>
          <w:rFonts w:ascii="Arial" w:hAnsi="Arial" w:cs="Arial"/>
        </w:rPr>
        <w:t>Конституция Российской Федерации, принятой всенародным голосованием, 12.12.1993.</w:t>
      </w:r>
      <w:bookmarkStart w:id="384" w:name="bookmark556"/>
      <w:bookmarkEnd w:id="384"/>
    </w:p>
    <w:p w14:paraId="4430FFC1" w14:textId="77777777" w:rsidR="002262DE" w:rsidRPr="00101FDA" w:rsidRDefault="004711BD" w:rsidP="005D71FB">
      <w:pPr>
        <w:pStyle w:val="11"/>
        <w:numPr>
          <w:ilvl w:val="0"/>
          <w:numId w:val="6"/>
        </w:numPr>
        <w:tabs>
          <w:tab w:val="left" w:pos="1679"/>
        </w:tabs>
        <w:ind w:firstLine="709"/>
        <w:jc w:val="both"/>
        <w:rPr>
          <w:rFonts w:ascii="Arial" w:hAnsi="Arial" w:cs="Arial"/>
        </w:rPr>
      </w:pPr>
      <w:bookmarkStart w:id="385" w:name="bookmark557"/>
      <w:bookmarkEnd w:id="385"/>
      <w:r w:rsidRPr="00101FDA">
        <w:rPr>
          <w:rFonts w:ascii="Arial" w:hAnsi="Arial" w:cs="Arial"/>
        </w:rPr>
        <w:t>Кодекс Российской Федерации об административных правонарушениях от 30.12.2001 № 195-ФЗ.</w:t>
      </w:r>
    </w:p>
    <w:p w14:paraId="26D05B18" w14:textId="77777777" w:rsidR="002262DE" w:rsidRPr="00101FDA" w:rsidRDefault="004711BD" w:rsidP="005D71FB">
      <w:pPr>
        <w:pStyle w:val="11"/>
        <w:numPr>
          <w:ilvl w:val="0"/>
          <w:numId w:val="6"/>
        </w:numPr>
        <w:tabs>
          <w:tab w:val="left" w:pos="1679"/>
        </w:tabs>
        <w:ind w:firstLine="709"/>
        <w:jc w:val="both"/>
        <w:rPr>
          <w:rFonts w:ascii="Arial" w:hAnsi="Arial" w:cs="Arial"/>
        </w:rPr>
      </w:pPr>
      <w:bookmarkStart w:id="386" w:name="bookmark558"/>
      <w:bookmarkEnd w:id="386"/>
      <w:r w:rsidRPr="00101FDA">
        <w:rPr>
          <w:rFonts w:ascii="Arial" w:hAnsi="Arial" w:cs="Arial"/>
        </w:rPr>
        <w:t>Федеральный закон от 06.04.2011 № 63-ФЗ «Об электронной подписи»</w:t>
      </w:r>
    </w:p>
    <w:p w14:paraId="2243623D" w14:textId="77777777" w:rsidR="002262DE" w:rsidRPr="00101FDA" w:rsidRDefault="004711BD" w:rsidP="005D71FB">
      <w:pPr>
        <w:pStyle w:val="11"/>
        <w:numPr>
          <w:ilvl w:val="0"/>
          <w:numId w:val="6"/>
        </w:numPr>
        <w:tabs>
          <w:tab w:val="left" w:pos="1679"/>
        </w:tabs>
        <w:ind w:firstLine="709"/>
        <w:jc w:val="both"/>
        <w:rPr>
          <w:rFonts w:ascii="Arial" w:hAnsi="Arial" w:cs="Arial"/>
        </w:rPr>
      </w:pPr>
      <w:bookmarkStart w:id="387" w:name="bookmark559"/>
      <w:bookmarkEnd w:id="387"/>
      <w:r w:rsidRPr="00101FDA">
        <w:rPr>
          <w:rFonts w:ascii="Arial" w:hAnsi="Arial" w:cs="Arial"/>
        </w:rPr>
        <w:t>Федеральный закон от 27.07.2010 № 210-ФЗ «Об организации предоставления государственных и муниципальных услуг»</w:t>
      </w:r>
    </w:p>
    <w:p w14:paraId="0E1C92AF" w14:textId="77777777" w:rsidR="002262DE" w:rsidRPr="00101FDA" w:rsidRDefault="004711BD" w:rsidP="005D71FB">
      <w:pPr>
        <w:pStyle w:val="11"/>
        <w:numPr>
          <w:ilvl w:val="0"/>
          <w:numId w:val="6"/>
        </w:numPr>
        <w:tabs>
          <w:tab w:val="left" w:pos="1603"/>
        </w:tabs>
        <w:ind w:firstLine="709"/>
        <w:jc w:val="both"/>
        <w:rPr>
          <w:rFonts w:ascii="Arial" w:hAnsi="Arial" w:cs="Arial"/>
        </w:rPr>
      </w:pPr>
      <w:bookmarkStart w:id="388" w:name="bookmark560"/>
      <w:bookmarkEnd w:id="388"/>
      <w:r w:rsidRPr="00101FDA">
        <w:rPr>
          <w:rFonts w:ascii="Arial" w:hAnsi="Arial" w:cs="Arial"/>
        </w:rPr>
        <w:t>Федеральный закон от 06.10.2003 № 131-ФЗ «Об общих принципах организации местного самоуправления в Российской Федерации»</w:t>
      </w:r>
    </w:p>
    <w:p w14:paraId="7933F2DA" w14:textId="77777777" w:rsidR="002262DE" w:rsidRPr="00101FDA" w:rsidRDefault="004711BD" w:rsidP="005D71FB">
      <w:pPr>
        <w:pStyle w:val="11"/>
        <w:numPr>
          <w:ilvl w:val="0"/>
          <w:numId w:val="6"/>
        </w:numPr>
        <w:tabs>
          <w:tab w:val="left" w:pos="1589"/>
        </w:tabs>
        <w:ind w:firstLine="709"/>
        <w:jc w:val="both"/>
        <w:rPr>
          <w:rFonts w:ascii="Arial" w:hAnsi="Arial" w:cs="Arial"/>
        </w:rPr>
      </w:pPr>
      <w:bookmarkStart w:id="389" w:name="bookmark561"/>
      <w:bookmarkEnd w:id="389"/>
      <w:r w:rsidRPr="00101FDA">
        <w:rPr>
          <w:rFonts w:ascii="Arial" w:hAnsi="Arial" w:cs="Arial"/>
        </w:rPr>
        <w:t>Федеральный закон от 27.07.2006 № 152-ФЗ «О персональных данных»</w:t>
      </w:r>
    </w:p>
    <w:p w14:paraId="58F886A3" w14:textId="77777777" w:rsidR="002262DE" w:rsidRPr="00101FDA" w:rsidRDefault="004711BD" w:rsidP="005D71FB">
      <w:pPr>
        <w:pStyle w:val="af8"/>
        <w:numPr>
          <w:ilvl w:val="0"/>
          <w:numId w:val="6"/>
        </w:numPr>
        <w:spacing w:before="0" w:line="240" w:lineRule="auto"/>
        <w:ind w:left="0" w:firstLine="709"/>
        <w:rPr>
          <w:rFonts w:ascii="Arial" w:hAnsi="Arial" w:cs="Arial"/>
          <w:color w:val="000000"/>
          <w:sz w:val="24"/>
          <w:szCs w:val="24"/>
        </w:rPr>
      </w:pPr>
      <w:bookmarkStart w:id="390" w:name="bookmark562"/>
      <w:bookmarkStart w:id="391" w:name="bookmark563"/>
      <w:bookmarkStart w:id="392" w:name="bookmark569"/>
      <w:bookmarkEnd w:id="390"/>
      <w:bookmarkEnd w:id="391"/>
      <w:bookmarkEnd w:id="392"/>
      <w:r w:rsidRPr="00101FDA">
        <w:rPr>
          <w:rFonts w:ascii="Arial" w:eastAsiaTheme="minorEastAsia" w:hAnsi="Arial" w:cs="Arial"/>
          <w:color w:val="000000"/>
          <w:sz w:val="24"/>
          <w:szCs w:val="24"/>
        </w:rPr>
        <w:t>Федеральный закон от 06.10.2003 №131-ФЗ "Об общих принципах организации местного самоуправления в Российской Федерации";</w:t>
      </w:r>
    </w:p>
    <w:p w14:paraId="5151F55A" w14:textId="77777777" w:rsidR="002262DE" w:rsidRPr="00101FDA" w:rsidRDefault="004711BD" w:rsidP="005D71FB">
      <w:pPr>
        <w:pStyle w:val="af8"/>
        <w:numPr>
          <w:ilvl w:val="0"/>
          <w:numId w:val="6"/>
        </w:numPr>
        <w:spacing w:before="0" w:line="240" w:lineRule="auto"/>
        <w:ind w:left="0" w:firstLine="709"/>
        <w:rPr>
          <w:rFonts w:ascii="Arial" w:hAnsi="Arial" w:cs="Arial"/>
          <w:bCs/>
          <w:sz w:val="24"/>
          <w:szCs w:val="24"/>
        </w:rPr>
      </w:pPr>
      <w:r w:rsidRPr="00101FDA">
        <w:rPr>
          <w:rFonts w:ascii="Arial" w:eastAsiaTheme="minorEastAsia" w:hAnsi="Arial" w:cs="Arial"/>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14:paraId="503E6B3D" w14:textId="77777777" w:rsidR="002262DE" w:rsidRPr="00101FDA" w:rsidRDefault="004711BD" w:rsidP="005D71FB">
      <w:pPr>
        <w:pStyle w:val="af8"/>
        <w:numPr>
          <w:ilvl w:val="0"/>
          <w:numId w:val="6"/>
        </w:numPr>
        <w:spacing w:before="0" w:line="240" w:lineRule="auto"/>
        <w:ind w:left="0" w:firstLine="709"/>
        <w:rPr>
          <w:rFonts w:ascii="Arial" w:eastAsiaTheme="minorHAnsi" w:hAnsi="Arial" w:cs="Arial"/>
          <w:sz w:val="24"/>
          <w:szCs w:val="24"/>
          <w:lang w:eastAsia="en-US"/>
        </w:rPr>
      </w:pPr>
      <w:r w:rsidRPr="00101FDA">
        <w:rPr>
          <w:rFonts w:ascii="Arial" w:eastAsiaTheme="minorHAnsi" w:hAnsi="Arial" w:cs="Arial"/>
          <w:sz w:val="24"/>
          <w:szCs w:val="24"/>
          <w:lang w:eastAsia="en-US"/>
        </w:rPr>
        <w:t>Законы субъектов Российской Федерации в сфере благоустройства;</w:t>
      </w:r>
    </w:p>
    <w:p w14:paraId="05A4F26F" w14:textId="77777777" w:rsidR="002262DE" w:rsidRPr="00101FDA" w:rsidRDefault="004711BD" w:rsidP="005D71FB">
      <w:pPr>
        <w:pStyle w:val="af8"/>
        <w:numPr>
          <w:ilvl w:val="0"/>
          <w:numId w:val="6"/>
        </w:numPr>
        <w:spacing w:before="0" w:line="240" w:lineRule="auto"/>
        <w:ind w:left="0" w:firstLine="709"/>
        <w:rPr>
          <w:rFonts w:ascii="Arial" w:eastAsiaTheme="minorHAnsi" w:hAnsi="Arial" w:cs="Arial"/>
          <w:sz w:val="24"/>
          <w:szCs w:val="24"/>
          <w:lang w:eastAsia="en-US"/>
        </w:rPr>
      </w:pPr>
      <w:r w:rsidRPr="00101FDA">
        <w:rPr>
          <w:rFonts w:ascii="Arial" w:eastAsiaTheme="minorHAnsi" w:hAnsi="Arial" w:cs="Arial"/>
          <w:sz w:val="24"/>
          <w:szCs w:val="24"/>
          <w:lang w:eastAsia="en-US"/>
        </w:rPr>
        <w:t>Нормативные правовые акты органов местного самоуправления</w:t>
      </w:r>
      <w:r w:rsidRPr="00101FDA">
        <w:rPr>
          <w:rFonts w:ascii="Arial" w:eastAsiaTheme="minorHAnsi" w:hAnsi="Arial" w:cs="Arial"/>
          <w:sz w:val="24"/>
          <w:szCs w:val="24"/>
        </w:rPr>
        <w:t xml:space="preserve"> в </w:t>
      </w:r>
      <w:r w:rsidRPr="00101FDA">
        <w:rPr>
          <w:rFonts w:ascii="Arial" w:eastAsiaTheme="minorHAnsi" w:hAnsi="Arial" w:cs="Arial"/>
          <w:sz w:val="24"/>
          <w:szCs w:val="24"/>
          <w:lang w:eastAsia="en-US"/>
        </w:rPr>
        <w:t>сфере благоустройства.</w:t>
      </w:r>
    </w:p>
    <w:p w14:paraId="76119444" w14:textId="7B989EB9" w:rsidR="002262DE" w:rsidRPr="00101FDA" w:rsidRDefault="002262DE" w:rsidP="005D71FB">
      <w:pPr>
        <w:pStyle w:val="ad"/>
        <w:contextualSpacing/>
        <w:rPr>
          <w:rFonts w:ascii="Arial" w:eastAsia="Times New Roman" w:hAnsi="Arial" w:cs="Arial"/>
          <w:b/>
          <w:sz w:val="24"/>
          <w:szCs w:val="24"/>
          <w:shd w:val="clear" w:color="auto" w:fill="FFFFFF"/>
        </w:rPr>
      </w:pPr>
    </w:p>
    <w:p w14:paraId="1B71F0DD" w14:textId="77777777" w:rsidR="002262DE" w:rsidRPr="00101FDA" w:rsidRDefault="002262DE">
      <w:pPr>
        <w:pStyle w:val="ad"/>
        <w:contextualSpacing/>
        <w:jc w:val="right"/>
        <w:rPr>
          <w:rFonts w:ascii="Arial" w:eastAsia="Times New Roman" w:hAnsi="Arial" w:cs="Arial"/>
          <w:b/>
          <w:sz w:val="24"/>
          <w:szCs w:val="24"/>
          <w:shd w:val="clear" w:color="auto" w:fill="FFFFFF"/>
        </w:rPr>
        <w:sectPr w:rsidR="002262DE" w:rsidRPr="00101FDA">
          <w:headerReference w:type="default" r:id="rId10"/>
          <w:pgSz w:w="11900" w:h="16840"/>
          <w:pgMar w:top="1134" w:right="851" w:bottom="851" w:left="1701" w:header="539" w:footer="6" w:gutter="0"/>
          <w:cols w:space="720"/>
          <w:docGrid w:linePitch="360"/>
        </w:sectPr>
      </w:pPr>
    </w:p>
    <w:p w14:paraId="025DA8CF" w14:textId="1271DDFD" w:rsidR="002262DE" w:rsidRPr="00101FDA" w:rsidRDefault="004711BD" w:rsidP="009B69B9">
      <w:pPr>
        <w:pStyle w:val="ad"/>
        <w:contextualSpacing/>
        <w:jc w:val="right"/>
        <w:rPr>
          <w:rFonts w:ascii="Arial" w:eastAsia="Times New Roman" w:hAnsi="Arial" w:cs="Arial"/>
          <w:sz w:val="24"/>
          <w:szCs w:val="24"/>
          <w:shd w:val="clear" w:color="auto" w:fill="FFFFFF"/>
        </w:rPr>
      </w:pPr>
      <w:r w:rsidRPr="00101FDA">
        <w:rPr>
          <w:rFonts w:ascii="Arial" w:eastAsiaTheme="minorHAnsi" w:hAnsi="Arial" w:cs="Arial"/>
          <w:b/>
          <w:sz w:val="24"/>
          <w:szCs w:val="24"/>
          <w:shd w:val="clear" w:color="auto" w:fill="FFFFFF"/>
        </w:rPr>
        <w:lastRenderedPageBreak/>
        <w:t>Приложение № 4</w:t>
      </w:r>
    </w:p>
    <w:p w14:paraId="5E21C312" w14:textId="77777777" w:rsidR="002262DE" w:rsidRPr="00101FDA" w:rsidRDefault="004711BD">
      <w:pPr>
        <w:pStyle w:val="ad"/>
        <w:contextualSpacing/>
        <w:jc w:val="right"/>
        <w:rPr>
          <w:rFonts w:ascii="Arial" w:hAnsi="Arial" w:cs="Arial"/>
          <w:sz w:val="24"/>
          <w:szCs w:val="24"/>
        </w:rPr>
      </w:pPr>
      <w:r w:rsidRPr="00101FDA">
        <w:rPr>
          <w:rFonts w:ascii="Arial" w:eastAsiaTheme="minorHAnsi" w:hAnsi="Arial" w:cs="Arial"/>
          <w:sz w:val="24"/>
          <w:szCs w:val="24"/>
          <w:shd w:val="clear" w:color="auto" w:fill="FFFFFF"/>
        </w:rPr>
        <w:t>Административного регламента</w:t>
      </w:r>
    </w:p>
    <w:p w14:paraId="50457A62" w14:textId="019BF57E" w:rsidR="002262DE" w:rsidRPr="00101FDA" w:rsidRDefault="004711BD">
      <w:pPr>
        <w:contextualSpacing/>
        <w:jc w:val="right"/>
        <w:rPr>
          <w:rFonts w:ascii="Arial" w:eastAsiaTheme="minorHAnsi" w:hAnsi="Arial" w:cs="Arial"/>
        </w:rPr>
      </w:pPr>
      <w:r w:rsidRPr="00101FDA">
        <w:rPr>
          <w:rFonts w:ascii="Arial" w:eastAsiaTheme="minorHAnsi" w:hAnsi="Arial" w:cs="Arial"/>
        </w:rPr>
        <w:t xml:space="preserve">предоставления </w:t>
      </w:r>
      <w:r w:rsidR="00810BD6" w:rsidRPr="00101FDA">
        <w:rPr>
          <w:rFonts w:ascii="Arial" w:eastAsiaTheme="minorHAnsi" w:hAnsi="Arial" w:cs="Arial"/>
        </w:rPr>
        <w:t>м</w:t>
      </w:r>
      <w:r w:rsidR="00D36A0A" w:rsidRPr="00101FDA">
        <w:rPr>
          <w:rFonts w:ascii="Arial" w:eastAsiaTheme="minorHAnsi" w:hAnsi="Arial" w:cs="Arial"/>
        </w:rPr>
        <w:t>униципальной услуги</w:t>
      </w:r>
    </w:p>
    <w:p w14:paraId="28A76902" w14:textId="0E7695F6" w:rsidR="009B69B9" w:rsidRPr="00101FDA" w:rsidRDefault="005D71FB">
      <w:pPr>
        <w:contextualSpacing/>
        <w:jc w:val="right"/>
        <w:rPr>
          <w:rFonts w:ascii="Arial" w:eastAsia="Calibri" w:hAnsi="Arial" w:cs="Arial"/>
          <w:bCs/>
          <w:color w:val="auto"/>
          <w:kern w:val="2"/>
          <w:lang w:eastAsia="en-US" w:bidi="ar-SA"/>
        </w:rPr>
      </w:pPr>
      <w:r>
        <w:rPr>
          <w:rFonts w:ascii="Arial" w:eastAsia="Calibri" w:hAnsi="Arial" w:cs="Arial"/>
          <w:bCs/>
          <w:color w:val="auto"/>
          <w:kern w:val="2"/>
          <w:lang w:eastAsia="en-US" w:bidi="ar-SA"/>
        </w:rPr>
        <w:t>Предоставление разрешения на</w:t>
      </w:r>
    </w:p>
    <w:p w14:paraId="3C9DD5B2" w14:textId="77777777" w:rsidR="009B69B9" w:rsidRPr="00101FDA" w:rsidRDefault="009B69B9">
      <w:pPr>
        <w:contextualSpacing/>
        <w:jc w:val="right"/>
        <w:rPr>
          <w:rFonts w:ascii="Arial" w:eastAsia="Calibri" w:hAnsi="Arial" w:cs="Arial"/>
          <w:bCs/>
          <w:color w:val="auto"/>
          <w:kern w:val="2"/>
          <w:lang w:eastAsia="en-US" w:bidi="ar-SA"/>
        </w:rPr>
      </w:pPr>
      <w:r w:rsidRPr="00101FDA">
        <w:rPr>
          <w:rFonts w:ascii="Arial" w:eastAsia="Calibri" w:hAnsi="Arial" w:cs="Arial"/>
          <w:bCs/>
          <w:color w:val="auto"/>
          <w:kern w:val="2"/>
          <w:lang w:eastAsia="en-US" w:bidi="ar-SA"/>
        </w:rPr>
        <w:t>осуществление земляных работ»</w:t>
      </w:r>
    </w:p>
    <w:p w14:paraId="57258FA8" w14:textId="39744592" w:rsidR="009B69B9" w:rsidRPr="00101FDA" w:rsidRDefault="009B69B9">
      <w:pPr>
        <w:contextualSpacing/>
        <w:jc w:val="right"/>
        <w:rPr>
          <w:rFonts w:ascii="Arial" w:hAnsi="Arial" w:cs="Arial"/>
        </w:rPr>
      </w:pPr>
      <w:r w:rsidRPr="00101FDA">
        <w:rPr>
          <w:rFonts w:ascii="Arial" w:eastAsia="Calibri" w:hAnsi="Arial" w:cs="Arial"/>
          <w:bCs/>
          <w:color w:val="auto"/>
          <w:kern w:val="2"/>
          <w:lang w:eastAsia="en-US" w:bidi="ar-SA"/>
        </w:rPr>
        <w:t xml:space="preserve"> на территории муниципального образования «Васильевск»»</w:t>
      </w:r>
    </w:p>
    <w:p w14:paraId="1474E137" w14:textId="77777777" w:rsidR="002262DE" w:rsidRPr="00101FDA" w:rsidRDefault="002262DE">
      <w:pPr>
        <w:pStyle w:val="11"/>
        <w:tabs>
          <w:tab w:val="left" w:pos="1568"/>
        </w:tabs>
        <w:jc w:val="both"/>
        <w:rPr>
          <w:rFonts w:ascii="Arial" w:hAnsi="Arial" w:cs="Arial"/>
          <w:highlight w:val="yellow"/>
        </w:rPr>
      </w:pPr>
    </w:p>
    <w:p w14:paraId="62F0A5C3" w14:textId="77777777" w:rsidR="002262DE" w:rsidRPr="00101FDA" w:rsidRDefault="004711BD">
      <w:pPr>
        <w:pStyle w:val="11"/>
        <w:tabs>
          <w:tab w:val="left" w:pos="1568"/>
        </w:tabs>
        <w:ind w:firstLine="403"/>
        <w:jc w:val="center"/>
        <w:outlineLvl w:val="1"/>
        <w:rPr>
          <w:rFonts w:ascii="Arial" w:hAnsi="Arial" w:cs="Arial"/>
          <w:b/>
          <w:highlight w:val="yellow"/>
        </w:rPr>
      </w:pPr>
      <w:bookmarkStart w:id="393" w:name="_Toc103877714"/>
      <w:r w:rsidRPr="00101FDA">
        <w:rPr>
          <w:rFonts w:ascii="Arial" w:eastAsiaTheme="minorHAnsi" w:hAnsi="Arial" w:cs="Arial"/>
          <w:b/>
        </w:rPr>
        <w:t>Проект производства работ на прокладку инженерных сетей (пример)</w:t>
      </w:r>
      <w:bookmarkEnd w:id="393"/>
    </w:p>
    <w:p w14:paraId="45141F2D" w14:textId="77777777" w:rsidR="002262DE" w:rsidRPr="00101FDA" w:rsidRDefault="004711BD">
      <w:pPr>
        <w:pStyle w:val="11"/>
        <w:tabs>
          <w:tab w:val="left" w:pos="1568"/>
        </w:tabs>
        <w:jc w:val="both"/>
        <w:rPr>
          <w:rFonts w:ascii="Arial" w:hAnsi="Arial" w:cs="Arial"/>
          <w:highlight w:val="yellow"/>
        </w:rPr>
      </w:pPr>
      <w:r w:rsidRPr="00101FDA">
        <w:rPr>
          <w:rFonts w:ascii="Arial" w:eastAsiaTheme="minorHAnsi" w:hAnsi="Arial" w:cs="Arial"/>
          <w:noProof/>
          <w:lang w:bidi="ar-SA"/>
        </w:rPr>
        <w:drawing>
          <wp:anchor distT="128905" distB="0" distL="0" distR="0" simplePos="0" relativeHeight="251657216" behindDoc="1" locked="0" layoutInCell="1" allowOverlap="1" wp14:anchorId="207FCC94" wp14:editId="61D80110">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1"/>
                    <a:stretch/>
                  </pic:blipFill>
                  <pic:spPr>
                    <a:xfrm>
                      <a:off x="0" y="0"/>
                      <a:ext cx="10306050" cy="5036820"/>
                    </a:xfrm>
                    <a:prstGeom prst="rect">
                      <a:avLst/>
                    </a:prstGeom>
                  </pic:spPr>
                </pic:pic>
              </a:graphicData>
            </a:graphic>
          </wp:anchor>
        </w:drawing>
      </w:r>
    </w:p>
    <w:p w14:paraId="2FFCEC6C" w14:textId="77777777" w:rsidR="002262DE" w:rsidRPr="00101FDA" w:rsidRDefault="002262DE">
      <w:pPr>
        <w:pStyle w:val="11"/>
        <w:tabs>
          <w:tab w:val="left" w:pos="1568"/>
        </w:tabs>
        <w:jc w:val="both"/>
        <w:rPr>
          <w:rFonts w:ascii="Arial" w:hAnsi="Arial" w:cs="Arial"/>
          <w:highlight w:val="yellow"/>
        </w:rPr>
      </w:pPr>
    </w:p>
    <w:p w14:paraId="1506B45E" w14:textId="77777777" w:rsidR="002262DE" w:rsidRPr="00101FDA" w:rsidRDefault="002262DE">
      <w:pPr>
        <w:pStyle w:val="11"/>
        <w:tabs>
          <w:tab w:val="left" w:pos="1568"/>
        </w:tabs>
        <w:jc w:val="both"/>
        <w:rPr>
          <w:rFonts w:ascii="Arial" w:hAnsi="Arial" w:cs="Arial"/>
          <w:highlight w:val="yellow"/>
        </w:rPr>
      </w:pPr>
    </w:p>
    <w:p w14:paraId="3D42386A" w14:textId="77777777" w:rsidR="002262DE" w:rsidRPr="00101FDA" w:rsidRDefault="002262DE">
      <w:pPr>
        <w:pStyle w:val="11"/>
        <w:tabs>
          <w:tab w:val="left" w:pos="1568"/>
        </w:tabs>
        <w:jc w:val="both"/>
        <w:rPr>
          <w:rFonts w:ascii="Arial" w:hAnsi="Arial" w:cs="Arial"/>
          <w:highlight w:val="yellow"/>
        </w:rPr>
      </w:pPr>
    </w:p>
    <w:p w14:paraId="307B122D" w14:textId="77777777" w:rsidR="002262DE" w:rsidRPr="00101FDA" w:rsidRDefault="002262DE">
      <w:pPr>
        <w:pStyle w:val="11"/>
        <w:tabs>
          <w:tab w:val="left" w:pos="1568"/>
        </w:tabs>
        <w:jc w:val="both"/>
        <w:rPr>
          <w:rFonts w:ascii="Arial" w:hAnsi="Arial" w:cs="Arial"/>
          <w:highlight w:val="yellow"/>
        </w:rPr>
      </w:pPr>
    </w:p>
    <w:p w14:paraId="7C750FC0" w14:textId="77777777" w:rsidR="002262DE" w:rsidRPr="00101FDA" w:rsidRDefault="002262DE">
      <w:pPr>
        <w:pStyle w:val="11"/>
        <w:tabs>
          <w:tab w:val="left" w:pos="1568"/>
        </w:tabs>
        <w:jc w:val="both"/>
        <w:rPr>
          <w:rFonts w:ascii="Arial" w:hAnsi="Arial" w:cs="Arial"/>
          <w:highlight w:val="yellow"/>
        </w:rPr>
      </w:pPr>
    </w:p>
    <w:p w14:paraId="31EA3CED" w14:textId="77777777" w:rsidR="002262DE" w:rsidRPr="00101FDA" w:rsidRDefault="002262DE">
      <w:pPr>
        <w:pStyle w:val="ad"/>
        <w:contextualSpacing/>
        <w:jc w:val="right"/>
        <w:rPr>
          <w:rFonts w:ascii="Arial" w:eastAsia="Times New Roman" w:hAnsi="Arial" w:cs="Arial"/>
          <w:b/>
          <w:sz w:val="24"/>
          <w:szCs w:val="24"/>
          <w:shd w:val="clear" w:color="auto" w:fill="FFFFFF"/>
        </w:rPr>
      </w:pPr>
    </w:p>
    <w:p w14:paraId="02301376" w14:textId="77777777" w:rsidR="002262DE" w:rsidRPr="00101FDA" w:rsidRDefault="002262DE">
      <w:pPr>
        <w:pStyle w:val="ad"/>
        <w:contextualSpacing/>
        <w:jc w:val="right"/>
        <w:rPr>
          <w:rFonts w:ascii="Arial" w:eastAsia="Times New Roman" w:hAnsi="Arial" w:cs="Arial"/>
          <w:b/>
          <w:sz w:val="24"/>
          <w:szCs w:val="24"/>
          <w:shd w:val="clear" w:color="auto" w:fill="FFFFFF"/>
        </w:rPr>
      </w:pPr>
    </w:p>
    <w:p w14:paraId="096754A9" w14:textId="77777777" w:rsidR="002262DE" w:rsidRPr="00101FDA" w:rsidRDefault="002262DE">
      <w:pPr>
        <w:pStyle w:val="ad"/>
        <w:contextualSpacing/>
        <w:jc w:val="right"/>
        <w:rPr>
          <w:rFonts w:ascii="Arial" w:eastAsia="Times New Roman" w:hAnsi="Arial" w:cs="Arial"/>
          <w:b/>
          <w:sz w:val="24"/>
          <w:szCs w:val="24"/>
          <w:shd w:val="clear" w:color="auto" w:fill="FFFFFF"/>
        </w:rPr>
      </w:pPr>
    </w:p>
    <w:p w14:paraId="5C27931D" w14:textId="77777777" w:rsidR="002262DE" w:rsidRPr="00101FDA" w:rsidRDefault="002262DE">
      <w:pPr>
        <w:pStyle w:val="ad"/>
        <w:contextualSpacing/>
        <w:jc w:val="right"/>
        <w:rPr>
          <w:rFonts w:ascii="Arial" w:eastAsia="Times New Roman" w:hAnsi="Arial" w:cs="Arial"/>
          <w:b/>
          <w:sz w:val="24"/>
          <w:szCs w:val="24"/>
          <w:shd w:val="clear" w:color="auto" w:fill="FFFFFF"/>
        </w:rPr>
      </w:pPr>
    </w:p>
    <w:p w14:paraId="7543A773" w14:textId="77777777" w:rsidR="002262DE" w:rsidRPr="00101FDA" w:rsidRDefault="002262DE">
      <w:pPr>
        <w:pStyle w:val="ad"/>
        <w:contextualSpacing/>
        <w:jc w:val="right"/>
        <w:rPr>
          <w:rFonts w:ascii="Arial" w:eastAsia="Times New Roman" w:hAnsi="Arial" w:cs="Arial"/>
          <w:b/>
          <w:sz w:val="24"/>
          <w:szCs w:val="24"/>
          <w:shd w:val="clear" w:color="auto" w:fill="FFFFFF"/>
        </w:rPr>
      </w:pPr>
    </w:p>
    <w:p w14:paraId="3F7BD539" w14:textId="77777777" w:rsidR="002262DE" w:rsidRPr="00101FDA" w:rsidRDefault="002262DE">
      <w:pPr>
        <w:spacing w:line="360" w:lineRule="exact"/>
        <w:jc w:val="right"/>
        <w:rPr>
          <w:rFonts w:ascii="Arial" w:eastAsia="Times New Roman" w:hAnsi="Arial" w:cs="Arial"/>
          <w:shd w:val="clear" w:color="auto" w:fill="FFFFFF"/>
        </w:rPr>
      </w:pPr>
    </w:p>
    <w:p w14:paraId="0CAFBBA9" w14:textId="77777777" w:rsidR="002262DE" w:rsidRPr="00101FDA" w:rsidRDefault="002262DE">
      <w:pPr>
        <w:spacing w:line="360" w:lineRule="exact"/>
        <w:jc w:val="right"/>
        <w:rPr>
          <w:rFonts w:ascii="Arial" w:eastAsia="Times New Roman" w:hAnsi="Arial" w:cs="Arial"/>
          <w:shd w:val="clear" w:color="auto" w:fill="FFFFFF"/>
        </w:rPr>
      </w:pPr>
    </w:p>
    <w:p w14:paraId="4CBEEE9A" w14:textId="77777777" w:rsidR="002262DE" w:rsidRPr="00101FDA" w:rsidRDefault="002262DE">
      <w:pPr>
        <w:spacing w:line="360" w:lineRule="exact"/>
        <w:jc w:val="right"/>
        <w:rPr>
          <w:rFonts w:ascii="Arial" w:hAnsi="Arial" w:cs="Arial"/>
        </w:rPr>
      </w:pPr>
    </w:p>
    <w:p w14:paraId="53D46A3A" w14:textId="77777777" w:rsidR="002262DE" w:rsidRPr="00101FDA" w:rsidRDefault="002262DE">
      <w:pPr>
        <w:pStyle w:val="af"/>
        <w:framePr w:w="9673" w:h="349" w:wrap="none" w:vAnchor="page" w:hAnchor="page" w:x="3145" w:y="1717"/>
        <w:rPr>
          <w:rFonts w:ascii="Arial" w:hAnsi="Arial" w:cs="Arial"/>
          <w:sz w:val="24"/>
          <w:szCs w:val="24"/>
        </w:rPr>
      </w:pPr>
    </w:p>
    <w:p w14:paraId="16FC1C92" w14:textId="77777777" w:rsidR="002262DE" w:rsidRPr="00101FDA" w:rsidRDefault="002262DE">
      <w:pPr>
        <w:pStyle w:val="af"/>
        <w:rPr>
          <w:rFonts w:ascii="Arial" w:hAnsi="Arial" w:cs="Arial"/>
          <w:sz w:val="24"/>
          <w:szCs w:val="24"/>
        </w:rPr>
        <w:sectPr w:rsidR="002262DE" w:rsidRPr="00101FDA">
          <w:pgSz w:w="16840" w:h="11900" w:orient="landscape"/>
          <w:pgMar w:top="1701" w:right="1134" w:bottom="851" w:left="1134" w:header="539" w:footer="6" w:gutter="0"/>
          <w:cols w:space="720"/>
          <w:docGrid w:linePitch="360"/>
        </w:sectPr>
      </w:pPr>
    </w:p>
    <w:p w14:paraId="6DA58A00" w14:textId="77777777" w:rsidR="005D71FB" w:rsidRDefault="004711BD">
      <w:pPr>
        <w:pStyle w:val="11"/>
        <w:spacing w:before="700" w:after="460"/>
        <w:ind w:left="5318" w:firstLine="0"/>
        <w:contextualSpacing/>
        <w:jc w:val="right"/>
        <w:rPr>
          <w:rFonts w:ascii="Arial" w:hAnsi="Arial" w:cs="Arial"/>
        </w:rPr>
      </w:pPr>
      <w:r w:rsidRPr="00101FDA">
        <w:rPr>
          <w:rFonts w:ascii="Arial" w:eastAsiaTheme="minorHAnsi" w:hAnsi="Arial" w:cs="Arial"/>
          <w:b/>
        </w:rPr>
        <w:lastRenderedPageBreak/>
        <w:t>Приложение № 5</w:t>
      </w:r>
    </w:p>
    <w:p w14:paraId="3264D9F8" w14:textId="77777777" w:rsidR="005D71FB" w:rsidRDefault="005D71FB">
      <w:pPr>
        <w:pStyle w:val="11"/>
        <w:spacing w:before="700" w:after="460"/>
        <w:ind w:left="5318" w:firstLine="0"/>
        <w:contextualSpacing/>
        <w:jc w:val="right"/>
        <w:rPr>
          <w:rFonts w:ascii="Arial" w:hAnsi="Arial" w:cs="Arial"/>
        </w:rPr>
      </w:pPr>
      <w:r>
        <w:rPr>
          <w:rFonts w:ascii="Arial" w:hAnsi="Arial" w:cs="Arial"/>
        </w:rPr>
        <w:t>Административного регламента</w:t>
      </w:r>
    </w:p>
    <w:p w14:paraId="60E0DD49" w14:textId="2C89829F" w:rsidR="002262DE" w:rsidRPr="00101FDA" w:rsidRDefault="004711BD">
      <w:pPr>
        <w:pStyle w:val="11"/>
        <w:spacing w:before="700" w:after="460"/>
        <w:ind w:left="5318" w:firstLine="0"/>
        <w:contextualSpacing/>
        <w:jc w:val="right"/>
        <w:rPr>
          <w:rFonts w:ascii="Arial" w:hAnsi="Arial" w:cs="Arial"/>
        </w:rPr>
      </w:pPr>
      <w:r w:rsidRPr="00101FDA">
        <w:rPr>
          <w:rFonts w:ascii="Arial" w:hAnsi="Arial" w:cs="Arial"/>
        </w:rPr>
        <w:t xml:space="preserve">предоставления </w:t>
      </w:r>
      <w:r w:rsidR="00810BD6" w:rsidRPr="00101FDA">
        <w:rPr>
          <w:rFonts w:ascii="Arial" w:hAnsi="Arial" w:cs="Arial"/>
        </w:rPr>
        <w:t>м</w:t>
      </w:r>
      <w:r w:rsidR="00D36A0A" w:rsidRPr="00101FDA">
        <w:rPr>
          <w:rFonts w:ascii="Arial" w:hAnsi="Arial" w:cs="Arial"/>
        </w:rPr>
        <w:t>униципальной услуги</w:t>
      </w:r>
    </w:p>
    <w:p w14:paraId="6727788F" w14:textId="77777777" w:rsidR="005D71FB" w:rsidRDefault="005D71FB">
      <w:pPr>
        <w:pStyle w:val="11"/>
        <w:spacing w:before="700" w:after="460"/>
        <w:ind w:left="5318" w:firstLine="0"/>
        <w:contextualSpacing/>
        <w:jc w:val="right"/>
        <w:rPr>
          <w:rFonts w:ascii="Arial" w:eastAsia="Calibri" w:hAnsi="Arial" w:cs="Arial"/>
          <w:bCs/>
          <w:color w:val="auto"/>
          <w:kern w:val="2"/>
          <w:lang w:eastAsia="en-US" w:bidi="ar-SA"/>
        </w:rPr>
      </w:pPr>
      <w:r>
        <w:rPr>
          <w:rFonts w:ascii="Arial" w:eastAsia="Calibri" w:hAnsi="Arial" w:cs="Arial"/>
          <w:bCs/>
          <w:color w:val="auto"/>
          <w:kern w:val="2"/>
          <w:lang w:eastAsia="en-US" w:bidi="ar-SA"/>
        </w:rPr>
        <w:t>Предоставление разрешения</w:t>
      </w:r>
    </w:p>
    <w:p w14:paraId="6F6FA177" w14:textId="6DD03252" w:rsidR="009B69B9" w:rsidRPr="00101FDA" w:rsidRDefault="009B69B9">
      <w:pPr>
        <w:pStyle w:val="11"/>
        <w:spacing w:before="700" w:after="460"/>
        <w:ind w:left="5318" w:firstLine="0"/>
        <w:contextualSpacing/>
        <w:jc w:val="right"/>
        <w:rPr>
          <w:rFonts w:ascii="Arial" w:hAnsi="Arial" w:cs="Arial"/>
        </w:rPr>
      </w:pPr>
      <w:r w:rsidRPr="00101FDA">
        <w:rPr>
          <w:rFonts w:ascii="Arial" w:eastAsia="Calibri" w:hAnsi="Arial" w:cs="Arial"/>
          <w:bCs/>
          <w:color w:val="auto"/>
          <w:kern w:val="2"/>
          <w:lang w:eastAsia="en-US" w:bidi="ar-SA"/>
        </w:rPr>
        <w:t>на осуществление земляных работ» на территории муниципального образования «Васильевск»»</w:t>
      </w:r>
    </w:p>
    <w:p w14:paraId="2D9627F7" w14:textId="77777777" w:rsidR="002262DE" w:rsidRPr="00101FDA" w:rsidRDefault="004711BD">
      <w:pPr>
        <w:pStyle w:val="24"/>
        <w:keepNext/>
        <w:keepLines/>
        <w:spacing w:after="860"/>
        <w:ind w:left="0" w:firstLine="0"/>
        <w:jc w:val="center"/>
        <w:rPr>
          <w:rFonts w:ascii="Arial" w:hAnsi="Arial" w:cs="Arial"/>
          <w:sz w:val="24"/>
          <w:szCs w:val="24"/>
        </w:rPr>
      </w:pPr>
      <w:bookmarkStart w:id="394" w:name="bookmark570"/>
      <w:bookmarkStart w:id="395" w:name="bookmark571"/>
      <w:bookmarkStart w:id="396" w:name="bookmark572"/>
      <w:bookmarkStart w:id="397" w:name="_Toc103862231"/>
      <w:bookmarkStart w:id="398" w:name="_Toc103862266"/>
      <w:bookmarkStart w:id="399" w:name="_Toc103863893"/>
      <w:bookmarkStart w:id="400" w:name="_Toc103877715"/>
      <w:r w:rsidRPr="00101FDA">
        <w:rPr>
          <w:rFonts w:ascii="Arial" w:hAnsi="Arial" w:cs="Arial"/>
          <w:sz w:val="24"/>
          <w:szCs w:val="24"/>
        </w:rPr>
        <w:t>График производства земляных работ</w:t>
      </w:r>
      <w:bookmarkEnd w:id="394"/>
      <w:bookmarkEnd w:id="395"/>
      <w:bookmarkEnd w:id="396"/>
      <w:bookmarkEnd w:id="397"/>
      <w:bookmarkEnd w:id="398"/>
      <w:bookmarkEnd w:id="399"/>
      <w:bookmarkEnd w:id="400"/>
    </w:p>
    <w:p w14:paraId="7487FE87" w14:textId="77777777" w:rsidR="002262DE" w:rsidRPr="00101FDA" w:rsidRDefault="004711BD">
      <w:pPr>
        <w:pStyle w:val="20"/>
        <w:tabs>
          <w:tab w:val="left" w:leader="underscore" w:pos="9322"/>
        </w:tabs>
        <w:spacing w:after="940" w:line="240" w:lineRule="auto"/>
        <w:ind w:firstLine="0"/>
        <w:rPr>
          <w:rFonts w:ascii="Arial" w:hAnsi="Arial" w:cs="Arial"/>
          <w:sz w:val="24"/>
          <w:szCs w:val="24"/>
        </w:rPr>
      </w:pPr>
      <w:r w:rsidRPr="00101FDA">
        <w:rPr>
          <w:rFonts w:ascii="Arial" w:hAnsi="Arial" w:cs="Arial"/>
          <w:sz w:val="24"/>
          <w:szCs w:val="24"/>
        </w:rPr>
        <w:t xml:space="preserve">Функциональное назначение объекта: </w:t>
      </w:r>
      <w:r w:rsidRPr="00101FDA">
        <w:rPr>
          <w:rFonts w:ascii="Arial" w:hAnsi="Arial" w:cs="Arial"/>
          <w:sz w:val="24"/>
          <w:szCs w:val="24"/>
        </w:rPr>
        <w:tab/>
      </w:r>
    </w:p>
    <w:p w14:paraId="203C6C0B" w14:textId="77777777" w:rsidR="002262DE" w:rsidRPr="00101FDA" w:rsidRDefault="004711BD">
      <w:pPr>
        <w:pStyle w:val="20"/>
        <w:tabs>
          <w:tab w:val="left" w:leader="underscore" w:pos="9322"/>
        </w:tabs>
        <w:spacing w:after="0" w:line="240" w:lineRule="auto"/>
        <w:ind w:firstLine="0"/>
        <w:rPr>
          <w:rFonts w:ascii="Arial" w:hAnsi="Arial" w:cs="Arial"/>
          <w:sz w:val="24"/>
          <w:szCs w:val="24"/>
        </w:rPr>
      </w:pPr>
      <w:r w:rsidRPr="00101FDA">
        <w:rPr>
          <w:rFonts w:ascii="Arial" w:hAnsi="Arial" w:cs="Arial"/>
          <w:sz w:val="24"/>
          <w:szCs w:val="24"/>
        </w:rPr>
        <w:t>Адрес объекта:</w:t>
      </w:r>
      <w:r w:rsidRPr="00101FDA">
        <w:rPr>
          <w:rFonts w:ascii="Arial" w:hAnsi="Arial" w:cs="Arial"/>
          <w:sz w:val="24"/>
          <w:szCs w:val="24"/>
        </w:rPr>
        <w:tab/>
      </w:r>
    </w:p>
    <w:p w14:paraId="4909A428" w14:textId="77777777" w:rsidR="002262DE" w:rsidRPr="00101FDA" w:rsidRDefault="004711BD">
      <w:pPr>
        <w:pStyle w:val="11"/>
        <w:spacing w:after="460"/>
        <w:ind w:left="4160" w:firstLine="0"/>
        <w:rPr>
          <w:rFonts w:ascii="Arial" w:hAnsi="Arial" w:cs="Arial"/>
        </w:rPr>
      </w:pPr>
      <w:r w:rsidRPr="00101FDA">
        <w:rPr>
          <w:rFonts w:ascii="Arial" w:eastAsiaTheme="minorHAnsi" w:hAnsi="Arial" w:cs="Arial"/>
        </w:rPr>
        <w:t>(адрес проведения земляных работ,</w:t>
      </w:r>
    </w:p>
    <w:p w14:paraId="11EB7B49" w14:textId="77777777" w:rsidR="002262DE" w:rsidRPr="00101FDA" w:rsidRDefault="004711BD">
      <w:pPr>
        <w:pStyle w:val="a9"/>
        <w:ind w:left="3115"/>
        <w:rPr>
          <w:rFonts w:ascii="Arial" w:hAnsi="Arial" w:cs="Arial"/>
        </w:rPr>
      </w:pPr>
      <w:r w:rsidRPr="00101FDA">
        <w:rPr>
          <w:rFonts w:ascii="Arial" w:eastAsiaTheme="minorHAnsi" w:hAnsi="Arial" w:cs="Arial"/>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2262DE" w:rsidRPr="00101FDA" w14:paraId="14EDA1AE" w14:textId="77777777">
        <w:trPr>
          <w:trHeight w:hRule="exact" w:val="1522"/>
          <w:jc w:val="center"/>
        </w:trPr>
        <w:tc>
          <w:tcPr>
            <w:tcW w:w="744" w:type="dxa"/>
            <w:tcBorders>
              <w:top w:val="single" w:sz="4" w:space="0" w:color="auto"/>
              <w:left w:val="single" w:sz="4" w:space="0" w:color="auto"/>
            </w:tcBorders>
            <w:shd w:val="clear" w:color="auto" w:fill="FFFFFF"/>
          </w:tcPr>
          <w:p w14:paraId="11E55073" w14:textId="77777777" w:rsidR="002262DE" w:rsidRPr="00101FDA" w:rsidRDefault="004711BD">
            <w:pPr>
              <w:pStyle w:val="ab"/>
              <w:spacing w:line="276" w:lineRule="auto"/>
              <w:ind w:firstLine="0"/>
              <w:jc w:val="center"/>
              <w:rPr>
                <w:rFonts w:ascii="Arial" w:hAnsi="Arial" w:cs="Arial"/>
              </w:rPr>
            </w:pPr>
            <w:r w:rsidRPr="00101FDA">
              <w:rPr>
                <w:rFonts w:ascii="Arial" w:hAnsi="Arial" w:cs="Arial"/>
              </w:rPr>
              <w:t>№ п/п</w:t>
            </w:r>
          </w:p>
        </w:tc>
        <w:tc>
          <w:tcPr>
            <w:tcW w:w="4344" w:type="dxa"/>
            <w:tcBorders>
              <w:top w:val="single" w:sz="4" w:space="0" w:color="auto"/>
              <w:left w:val="single" w:sz="4" w:space="0" w:color="auto"/>
            </w:tcBorders>
            <w:shd w:val="clear" w:color="auto" w:fill="FFFFFF"/>
            <w:vAlign w:val="center"/>
          </w:tcPr>
          <w:p w14:paraId="254C16B5" w14:textId="77777777" w:rsidR="002262DE" w:rsidRPr="00101FDA" w:rsidRDefault="004711BD">
            <w:pPr>
              <w:pStyle w:val="ab"/>
              <w:ind w:firstLine="0"/>
              <w:jc w:val="center"/>
              <w:rPr>
                <w:rFonts w:ascii="Arial" w:hAnsi="Arial" w:cs="Arial"/>
              </w:rPr>
            </w:pPr>
            <w:r w:rsidRPr="00101FDA">
              <w:rPr>
                <w:rFonts w:ascii="Arial" w:hAnsi="Arial" w:cs="Arial"/>
              </w:rPr>
              <w:t>Наименование работ</w:t>
            </w:r>
          </w:p>
        </w:tc>
        <w:tc>
          <w:tcPr>
            <w:tcW w:w="2203" w:type="dxa"/>
            <w:tcBorders>
              <w:top w:val="single" w:sz="4" w:space="0" w:color="auto"/>
              <w:left w:val="single" w:sz="4" w:space="0" w:color="auto"/>
            </w:tcBorders>
            <w:shd w:val="clear" w:color="auto" w:fill="FFFFFF"/>
          </w:tcPr>
          <w:p w14:paraId="730FE9CE" w14:textId="77777777" w:rsidR="002262DE" w:rsidRPr="00101FDA" w:rsidRDefault="004711BD">
            <w:pPr>
              <w:pStyle w:val="ab"/>
              <w:spacing w:after="160" w:line="276" w:lineRule="auto"/>
              <w:ind w:firstLine="0"/>
              <w:jc w:val="center"/>
              <w:rPr>
                <w:rFonts w:ascii="Arial" w:hAnsi="Arial" w:cs="Arial"/>
              </w:rPr>
            </w:pPr>
            <w:r w:rsidRPr="00101FDA">
              <w:rPr>
                <w:rFonts w:ascii="Arial" w:hAnsi="Arial" w:cs="Arial"/>
              </w:rPr>
              <w:t>Дата начала работ</w:t>
            </w:r>
          </w:p>
          <w:p w14:paraId="44896BB0" w14:textId="77777777" w:rsidR="002262DE" w:rsidRPr="00101FDA" w:rsidRDefault="004711BD">
            <w:pPr>
              <w:pStyle w:val="ab"/>
              <w:spacing w:line="276" w:lineRule="auto"/>
              <w:ind w:firstLine="0"/>
              <w:rPr>
                <w:rFonts w:ascii="Arial" w:hAnsi="Arial" w:cs="Arial"/>
              </w:rPr>
            </w:pPr>
            <w:r w:rsidRPr="00101FDA">
              <w:rPr>
                <w:rFonts w:ascii="Arial" w:hAnsi="Arial" w:cs="Arial"/>
              </w:rPr>
              <w:t>(день/месяц/год)</w:t>
            </w:r>
          </w:p>
        </w:tc>
        <w:tc>
          <w:tcPr>
            <w:tcW w:w="2213" w:type="dxa"/>
            <w:tcBorders>
              <w:top w:val="single" w:sz="4" w:space="0" w:color="auto"/>
              <w:left w:val="single" w:sz="4" w:space="0" w:color="auto"/>
              <w:right w:val="single" w:sz="4" w:space="0" w:color="auto"/>
            </w:tcBorders>
            <w:shd w:val="clear" w:color="auto" w:fill="FFFFFF"/>
          </w:tcPr>
          <w:p w14:paraId="66F50F7C" w14:textId="77777777" w:rsidR="002262DE" w:rsidRPr="00101FDA" w:rsidRDefault="004711BD">
            <w:pPr>
              <w:pStyle w:val="ab"/>
              <w:spacing w:after="160" w:line="276" w:lineRule="auto"/>
              <w:ind w:firstLine="0"/>
              <w:jc w:val="center"/>
              <w:rPr>
                <w:rFonts w:ascii="Arial" w:hAnsi="Arial" w:cs="Arial"/>
              </w:rPr>
            </w:pPr>
            <w:r w:rsidRPr="00101FDA">
              <w:rPr>
                <w:rFonts w:ascii="Arial" w:hAnsi="Arial" w:cs="Arial"/>
              </w:rPr>
              <w:t>Дата окончания работ</w:t>
            </w:r>
          </w:p>
          <w:p w14:paraId="625FEC00" w14:textId="77777777" w:rsidR="002262DE" w:rsidRPr="00101FDA" w:rsidRDefault="004711BD">
            <w:pPr>
              <w:pStyle w:val="ab"/>
              <w:spacing w:line="276" w:lineRule="auto"/>
              <w:ind w:firstLine="0"/>
              <w:rPr>
                <w:rFonts w:ascii="Arial" w:hAnsi="Arial" w:cs="Arial"/>
              </w:rPr>
            </w:pPr>
            <w:r w:rsidRPr="00101FDA">
              <w:rPr>
                <w:rFonts w:ascii="Arial" w:hAnsi="Arial" w:cs="Arial"/>
              </w:rPr>
              <w:t>(день/месяц/год)</w:t>
            </w:r>
          </w:p>
        </w:tc>
      </w:tr>
      <w:tr w:rsidR="002262DE" w:rsidRPr="00101FDA" w14:paraId="43DF464E" w14:textId="77777777">
        <w:trPr>
          <w:trHeight w:hRule="exact" w:val="581"/>
          <w:jc w:val="center"/>
        </w:trPr>
        <w:tc>
          <w:tcPr>
            <w:tcW w:w="744" w:type="dxa"/>
            <w:tcBorders>
              <w:top w:val="single" w:sz="4" w:space="0" w:color="auto"/>
              <w:left w:val="single" w:sz="4" w:space="0" w:color="auto"/>
            </w:tcBorders>
            <w:shd w:val="clear" w:color="auto" w:fill="FFFFFF"/>
          </w:tcPr>
          <w:p w14:paraId="7B605657" w14:textId="77777777" w:rsidR="002262DE" w:rsidRPr="00101FDA" w:rsidRDefault="002262DE">
            <w:pPr>
              <w:rPr>
                <w:rFonts w:ascii="Arial" w:hAnsi="Arial" w:cs="Arial"/>
              </w:rPr>
            </w:pPr>
          </w:p>
        </w:tc>
        <w:tc>
          <w:tcPr>
            <w:tcW w:w="4344" w:type="dxa"/>
            <w:tcBorders>
              <w:top w:val="single" w:sz="4" w:space="0" w:color="auto"/>
              <w:left w:val="single" w:sz="4" w:space="0" w:color="auto"/>
            </w:tcBorders>
            <w:shd w:val="clear" w:color="auto" w:fill="FFFFFF"/>
          </w:tcPr>
          <w:p w14:paraId="39DD4868" w14:textId="77777777" w:rsidR="002262DE" w:rsidRPr="00101FDA" w:rsidRDefault="002262DE">
            <w:pPr>
              <w:rPr>
                <w:rFonts w:ascii="Arial" w:hAnsi="Arial" w:cs="Arial"/>
              </w:rPr>
            </w:pPr>
          </w:p>
        </w:tc>
        <w:tc>
          <w:tcPr>
            <w:tcW w:w="2203" w:type="dxa"/>
            <w:tcBorders>
              <w:top w:val="single" w:sz="4" w:space="0" w:color="auto"/>
              <w:left w:val="single" w:sz="4" w:space="0" w:color="auto"/>
            </w:tcBorders>
            <w:shd w:val="clear" w:color="auto" w:fill="FFFFFF"/>
          </w:tcPr>
          <w:p w14:paraId="792FA0E9" w14:textId="77777777" w:rsidR="002262DE" w:rsidRPr="00101FDA" w:rsidRDefault="002262DE">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14:paraId="333CF066" w14:textId="77777777" w:rsidR="002262DE" w:rsidRPr="00101FDA" w:rsidRDefault="002262DE">
            <w:pPr>
              <w:rPr>
                <w:rFonts w:ascii="Arial" w:hAnsi="Arial" w:cs="Arial"/>
              </w:rPr>
            </w:pPr>
          </w:p>
        </w:tc>
      </w:tr>
      <w:tr w:rsidR="002262DE" w:rsidRPr="00101FDA" w14:paraId="2D85F6BA" w14:textId="77777777">
        <w:trPr>
          <w:trHeight w:hRule="exact" w:val="581"/>
          <w:jc w:val="center"/>
        </w:trPr>
        <w:tc>
          <w:tcPr>
            <w:tcW w:w="744" w:type="dxa"/>
            <w:tcBorders>
              <w:top w:val="single" w:sz="4" w:space="0" w:color="auto"/>
              <w:left w:val="single" w:sz="4" w:space="0" w:color="auto"/>
            </w:tcBorders>
            <w:shd w:val="clear" w:color="auto" w:fill="FFFFFF"/>
          </w:tcPr>
          <w:p w14:paraId="67990297" w14:textId="77777777" w:rsidR="002262DE" w:rsidRPr="00101FDA" w:rsidRDefault="002262DE">
            <w:pPr>
              <w:rPr>
                <w:rFonts w:ascii="Arial" w:hAnsi="Arial" w:cs="Arial"/>
              </w:rPr>
            </w:pPr>
          </w:p>
        </w:tc>
        <w:tc>
          <w:tcPr>
            <w:tcW w:w="4344" w:type="dxa"/>
            <w:tcBorders>
              <w:top w:val="single" w:sz="4" w:space="0" w:color="auto"/>
              <w:left w:val="single" w:sz="4" w:space="0" w:color="auto"/>
            </w:tcBorders>
            <w:shd w:val="clear" w:color="auto" w:fill="FFFFFF"/>
          </w:tcPr>
          <w:p w14:paraId="7405360A" w14:textId="77777777" w:rsidR="002262DE" w:rsidRPr="00101FDA" w:rsidRDefault="002262DE">
            <w:pPr>
              <w:rPr>
                <w:rFonts w:ascii="Arial" w:hAnsi="Arial" w:cs="Arial"/>
              </w:rPr>
            </w:pPr>
          </w:p>
        </w:tc>
        <w:tc>
          <w:tcPr>
            <w:tcW w:w="2203" w:type="dxa"/>
            <w:tcBorders>
              <w:top w:val="single" w:sz="4" w:space="0" w:color="auto"/>
              <w:left w:val="single" w:sz="4" w:space="0" w:color="auto"/>
            </w:tcBorders>
            <w:shd w:val="clear" w:color="auto" w:fill="FFFFFF"/>
          </w:tcPr>
          <w:p w14:paraId="06F72003" w14:textId="77777777" w:rsidR="002262DE" w:rsidRPr="00101FDA" w:rsidRDefault="002262DE">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14:paraId="5193C8AA" w14:textId="77777777" w:rsidR="002262DE" w:rsidRPr="00101FDA" w:rsidRDefault="002262DE">
            <w:pPr>
              <w:rPr>
                <w:rFonts w:ascii="Arial" w:hAnsi="Arial" w:cs="Arial"/>
              </w:rPr>
            </w:pPr>
          </w:p>
        </w:tc>
      </w:tr>
      <w:tr w:rsidR="002262DE" w:rsidRPr="00101FDA" w14:paraId="603140BB" w14:textId="77777777">
        <w:trPr>
          <w:trHeight w:hRule="exact" w:val="576"/>
          <w:jc w:val="center"/>
        </w:trPr>
        <w:tc>
          <w:tcPr>
            <w:tcW w:w="744" w:type="dxa"/>
            <w:tcBorders>
              <w:top w:val="single" w:sz="4" w:space="0" w:color="auto"/>
              <w:left w:val="single" w:sz="4" w:space="0" w:color="auto"/>
            </w:tcBorders>
            <w:shd w:val="clear" w:color="auto" w:fill="FFFFFF"/>
          </w:tcPr>
          <w:p w14:paraId="075716AA" w14:textId="77777777" w:rsidR="002262DE" w:rsidRPr="00101FDA" w:rsidRDefault="002262DE">
            <w:pPr>
              <w:rPr>
                <w:rFonts w:ascii="Arial" w:hAnsi="Arial" w:cs="Arial"/>
              </w:rPr>
            </w:pPr>
          </w:p>
        </w:tc>
        <w:tc>
          <w:tcPr>
            <w:tcW w:w="4344" w:type="dxa"/>
            <w:tcBorders>
              <w:top w:val="single" w:sz="4" w:space="0" w:color="auto"/>
              <w:left w:val="single" w:sz="4" w:space="0" w:color="auto"/>
            </w:tcBorders>
            <w:shd w:val="clear" w:color="auto" w:fill="FFFFFF"/>
          </w:tcPr>
          <w:p w14:paraId="330D2A1C" w14:textId="77777777" w:rsidR="002262DE" w:rsidRPr="00101FDA" w:rsidRDefault="002262DE">
            <w:pPr>
              <w:rPr>
                <w:rFonts w:ascii="Arial" w:hAnsi="Arial" w:cs="Arial"/>
              </w:rPr>
            </w:pPr>
          </w:p>
        </w:tc>
        <w:tc>
          <w:tcPr>
            <w:tcW w:w="2203" w:type="dxa"/>
            <w:tcBorders>
              <w:top w:val="single" w:sz="4" w:space="0" w:color="auto"/>
              <w:left w:val="single" w:sz="4" w:space="0" w:color="auto"/>
            </w:tcBorders>
            <w:shd w:val="clear" w:color="auto" w:fill="FFFFFF"/>
          </w:tcPr>
          <w:p w14:paraId="1B155069" w14:textId="77777777" w:rsidR="002262DE" w:rsidRPr="00101FDA" w:rsidRDefault="002262DE">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14:paraId="1BBA96A0" w14:textId="77777777" w:rsidR="002262DE" w:rsidRPr="00101FDA" w:rsidRDefault="002262DE">
            <w:pPr>
              <w:rPr>
                <w:rFonts w:ascii="Arial" w:hAnsi="Arial" w:cs="Arial"/>
              </w:rPr>
            </w:pPr>
          </w:p>
        </w:tc>
      </w:tr>
      <w:tr w:rsidR="002262DE" w:rsidRPr="00101FDA" w14:paraId="04381E45" w14:textId="77777777">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14:paraId="5C8D2025" w14:textId="77777777" w:rsidR="002262DE" w:rsidRPr="00101FDA" w:rsidRDefault="002262DE">
            <w:pPr>
              <w:rPr>
                <w:rFonts w:ascii="Arial" w:hAnsi="Arial" w:cs="Arial"/>
              </w:rPr>
            </w:pPr>
          </w:p>
        </w:tc>
        <w:tc>
          <w:tcPr>
            <w:tcW w:w="4344" w:type="dxa"/>
            <w:tcBorders>
              <w:top w:val="single" w:sz="4" w:space="0" w:color="auto"/>
              <w:left w:val="single" w:sz="4" w:space="0" w:color="auto"/>
              <w:bottom w:val="single" w:sz="4" w:space="0" w:color="auto"/>
            </w:tcBorders>
            <w:shd w:val="clear" w:color="auto" w:fill="FFFFFF"/>
          </w:tcPr>
          <w:p w14:paraId="2D171FF5" w14:textId="77777777" w:rsidR="002262DE" w:rsidRPr="00101FDA" w:rsidRDefault="002262DE">
            <w:pPr>
              <w:rPr>
                <w:rFonts w:ascii="Arial" w:hAnsi="Arial" w:cs="Arial"/>
              </w:rPr>
            </w:pPr>
          </w:p>
        </w:tc>
        <w:tc>
          <w:tcPr>
            <w:tcW w:w="2203" w:type="dxa"/>
            <w:tcBorders>
              <w:top w:val="single" w:sz="4" w:space="0" w:color="auto"/>
              <w:left w:val="single" w:sz="4" w:space="0" w:color="auto"/>
              <w:bottom w:val="single" w:sz="4" w:space="0" w:color="auto"/>
            </w:tcBorders>
            <w:shd w:val="clear" w:color="auto" w:fill="FFFFFF"/>
          </w:tcPr>
          <w:p w14:paraId="6B31BEC9" w14:textId="77777777" w:rsidR="002262DE" w:rsidRPr="00101FDA" w:rsidRDefault="002262DE">
            <w:pPr>
              <w:rPr>
                <w:rFonts w:ascii="Arial" w:hAnsi="Arial" w:cs="Arial"/>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14:paraId="6E711B7B" w14:textId="77777777" w:rsidR="002262DE" w:rsidRPr="00101FDA" w:rsidRDefault="002262DE">
            <w:pPr>
              <w:rPr>
                <w:rFonts w:ascii="Arial" w:hAnsi="Arial" w:cs="Arial"/>
              </w:rPr>
            </w:pPr>
          </w:p>
        </w:tc>
      </w:tr>
    </w:tbl>
    <w:p w14:paraId="77EDF5C9" w14:textId="77777777" w:rsidR="002262DE" w:rsidRPr="00101FDA" w:rsidRDefault="002262DE">
      <w:pPr>
        <w:spacing w:after="799" w:line="1" w:lineRule="exact"/>
        <w:rPr>
          <w:rFonts w:ascii="Arial" w:hAnsi="Arial" w:cs="Arial"/>
        </w:rPr>
      </w:pPr>
    </w:p>
    <w:p w14:paraId="7EFB0D1D" w14:textId="77777777" w:rsidR="002262DE" w:rsidRPr="00101FDA" w:rsidRDefault="004711BD">
      <w:pPr>
        <w:pStyle w:val="11"/>
        <w:tabs>
          <w:tab w:val="left" w:leader="underscore" w:pos="9322"/>
        </w:tabs>
        <w:ind w:firstLine="0"/>
        <w:jc w:val="both"/>
        <w:rPr>
          <w:rFonts w:ascii="Arial" w:hAnsi="Arial" w:cs="Arial"/>
        </w:rPr>
      </w:pPr>
      <w:r w:rsidRPr="00101FDA">
        <w:rPr>
          <w:rFonts w:ascii="Arial" w:hAnsi="Arial" w:cs="Arial"/>
        </w:rPr>
        <w:t>Исполнитель работ</w:t>
      </w:r>
      <w:r w:rsidRPr="00101FDA">
        <w:rPr>
          <w:rFonts w:ascii="Arial" w:hAnsi="Arial" w:cs="Arial"/>
        </w:rPr>
        <w:tab/>
      </w:r>
    </w:p>
    <w:p w14:paraId="0032FD5C" w14:textId="77777777" w:rsidR="002262DE" w:rsidRPr="00101FDA" w:rsidRDefault="004711BD">
      <w:pPr>
        <w:pStyle w:val="11"/>
        <w:ind w:firstLine="0"/>
        <w:jc w:val="center"/>
        <w:rPr>
          <w:rFonts w:ascii="Arial" w:hAnsi="Arial" w:cs="Arial"/>
        </w:rPr>
      </w:pPr>
      <w:r w:rsidRPr="00101FDA">
        <w:rPr>
          <w:rFonts w:ascii="Arial" w:hAnsi="Arial" w:cs="Arial"/>
        </w:rPr>
        <w:t>(должность, подпись, расшифровка подписи)</w:t>
      </w:r>
    </w:p>
    <w:p w14:paraId="3F2E7495" w14:textId="77777777" w:rsidR="002262DE" w:rsidRPr="00101FDA" w:rsidRDefault="004711BD">
      <w:pPr>
        <w:pStyle w:val="11"/>
        <w:ind w:firstLine="0"/>
        <w:jc w:val="both"/>
        <w:rPr>
          <w:rFonts w:ascii="Arial" w:hAnsi="Arial" w:cs="Arial"/>
        </w:rPr>
      </w:pPr>
      <w:r w:rsidRPr="00101FDA">
        <w:rPr>
          <w:rFonts w:ascii="Arial" w:hAnsi="Arial" w:cs="Arial"/>
        </w:rPr>
        <w:t>М.П.</w:t>
      </w:r>
    </w:p>
    <w:p w14:paraId="743B60E1" w14:textId="77777777" w:rsidR="002262DE" w:rsidRPr="00101FDA" w:rsidRDefault="004711BD">
      <w:pPr>
        <w:pStyle w:val="11"/>
        <w:tabs>
          <w:tab w:val="left" w:pos="6979"/>
          <w:tab w:val="left" w:leader="underscore" w:pos="7301"/>
          <w:tab w:val="left" w:leader="underscore" w:pos="9094"/>
        </w:tabs>
        <w:spacing w:after="460"/>
        <w:ind w:firstLine="0"/>
        <w:jc w:val="both"/>
        <w:rPr>
          <w:rFonts w:ascii="Arial" w:hAnsi="Arial" w:cs="Arial"/>
        </w:rPr>
      </w:pPr>
      <w:r w:rsidRPr="00101FDA">
        <w:rPr>
          <w:rFonts w:ascii="Arial" w:hAnsi="Arial" w:cs="Arial"/>
        </w:rPr>
        <w:t>(при наличии)</w:t>
      </w:r>
      <w:r w:rsidRPr="00101FDA">
        <w:rPr>
          <w:rFonts w:ascii="Arial" w:hAnsi="Arial" w:cs="Arial"/>
        </w:rPr>
        <w:tab/>
        <w:t>"</w:t>
      </w:r>
      <w:r w:rsidRPr="00101FDA">
        <w:rPr>
          <w:rFonts w:ascii="Arial" w:hAnsi="Arial" w:cs="Arial"/>
        </w:rPr>
        <w:tab/>
        <w:t>"20</w:t>
      </w:r>
      <w:r w:rsidRPr="00101FDA">
        <w:rPr>
          <w:rFonts w:ascii="Arial" w:hAnsi="Arial" w:cs="Arial"/>
        </w:rPr>
        <w:tab/>
        <w:t>г.</w:t>
      </w:r>
    </w:p>
    <w:p w14:paraId="25007D6B" w14:textId="77777777" w:rsidR="002262DE" w:rsidRPr="00101FDA" w:rsidRDefault="004711BD">
      <w:pPr>
        <w:pStyle w:val="11"/>
        <w:tabs>
          <w:tab w:val="left" w:leader="underscore" w:pos="9322"/>
        </w:tabs>
        <w:ind w:firstLine="0"/>
        <w:jc w:val="both"/>
        <w:rPr>
          <w:rFonts w:ascii="Arial" w:hAnsi="Arial" w:cs="Arial"/>
        </w:rPr>
      </w:pPr>
      <w:r w:rsidRPr="00101FDA">
        <w:rPr>
          <w:rFonts w:ascii="Arial" w:hAnsi="Arial" w:cs="Arial"/>
        </w:rPr>
        <w:t>Заказчик (при наличии)</w:t>
      </w:r>
      <w:r w:rsidRPr="00101FDA">
        <w:rPr>
          <w:rFonts w:ascii="Arial" w:hAnsi="Arial" w:cs="Arial"/>
        </w:rPr>
        <w:tab/>
      </w:r>
    </w:p>
    <w:p w14:paraId="1ED83815" w14:textId="77777777" w:rsidR="002262DE" w:rsidRPr="00101FDA" w:rsidRDefault="004711BD">
      <w:pPr>
        <w:pStyle w:val="11"/>
        <w:ind w:firstLine="0"/>
        <w:jc w:val="center"/>
        <w:rPr>
          <w:rFonts w:ascii="Arial" w:hAnsi="Arial" w:cs="Arial"/>
        </w:rPr>
      </w:pPr>
      <w:r w:rsidRPr="00101FDA">
        <w:rPr>
          <w:rFonts w:ascii="Arial" w:hAnsi="Arial" w:cs="Arial"/>
        </w:rPr>
        <w:t>(должность, подпись, расшифровка подписи)</w:t>
      </w:r>
    </w:p>
    <w:p w14:paraId="67EC38AC" w14:textId="77777777" w:rsidR="002262DE" w:rsidRPr="00101FDA" w:rsidRDefault="004711BD">
      <w:pPr>
        <w:pStyle w:val="11"/>
        <w:ind w:firstLine="0"/>
        <w:rPr>
          <w:rFonts w:ascii="Arial" w:hAnsi="Arial" w:cs="Arial"/>
        </w:rPr>
      </w:pPr>
      <w:r w:rsidRPr="00101FDA">
        <w:rPr>
          <w:rFonts w:ascii="Arial" w:hAnsi="Arial" w:cs="Arial"/>
        </w:rPr>
        <w:t>М.П.</w:t>
      </w:r>
    </w:p>
    <w:p w14:paraId="6C46FD6B" w14:textId="77777777" w:rsidR="002262DE" w:rsidRPr="00101FDA" w:rsidRDefault="004711BD">
      <w:pPr>
        <w:pStyle w:val="11"/>
        <w:tabs>
          <w:tab w:val="left" w:pos="6979"/>
        </w:tabs>
        <w:spacing w:after="640"/>
        <w:ind w:firstLine="0"/>
        <w:rPr>
          <w:rFonts w:ascii="Arial" w:hAnsi="Arial" w:cs="Arial"/>
        </w:rPr>
      </w:pPr>
      <w:r w:rsidRPr="00101FDA">
        <w:rPr>
          <w:rFonts w:ascii="Arial" w:hAnsi="Arial" w:cs="Arial"/>
        </w:rPr>
        <w:t>(при наличии)</w:t>
      </w:r>
      <w:r w:rsidRPr="00101FDA">
        <w:rPr>
          <w:rFonts w:ascii="Arial" w:hAnsi="Arial" w:cs="Arial"/>
        </w:rPr>
        <w:tab/>
        <w:t>" "20______________г.</w:t>
      </w:r>
      <w:r w:rsidRPr="00101FDA">
        <w:rPr>
          <w:rFonts w:ascii="Arial" w:hAnsi="Arial" w:cs="Arial"/>
        </w:rPr>
        <w:br w:type="page"/>
      </w:r>
    </w:p>
    <w:p w14:paraId="3CDB8B45" w14:textId="77777777" w:rsidR="005D71FB" w:rsidRDefault="004711BD">
      <w:pPr>
        <w:pStyle w:val="11"/>
        <w:spacing w:before="700" w:after="460"/>
        <w:ind w:left="5318" w:firstLine="0"/>
        <w:contextualSpacing/>
        <w:jc w:val="right"/>
        <w:rPr>
          <w:rFonts w:ascii="Arial" w:hAnsi="Arial" w:cs="Arial"/>
        </w:rPr>
      </w:pPr>
      <w:r w:rsidRPr="00101FDA">
        <w:rPr>
          <w:rFonts w:ascii="Arial" w:eastAsiaTheme="minorHAnsi" w:hAnsi="Arial" w:cs="Arial"/>
          <w:b/>
        </w:rPr>
        <w:lastRenderedPageBreak/>
        <w:t>Приложение № 6</w:t>
      </w:r>
    </w:p>
    <w:p w14:paraId="0C7A3CC4" w14:textId="77777777" w:rsidR="005D71FB" w:rsidRDefault="005D71FB">
      <w:pPr>
        <w:pStyle w:val="11"/>
        <w:spacing w:before="700" w:after="460"/>
        <w:ind w:left="5318" w:firstLine="0"/>
        <w:contextualSpacing/>
        <w:jc w:val="right"/>
        <w:rPr>
          <w:rFonts w:ascii="Arial" w:hAnsi="Arial" w:cs="Arial"/>
        </w:rPr>
      </w:pPr>
      <w:r>
        <w:rPr>
          <w:rFonts w:ascii="Arial" w:hAnsi="Arial" w:cs="Arial"/>
        </w:rPr>
        <w:t>Административного регламента</w:t>
      </w:r>
    </w:p>
    <w:p w14:paraId="5F43EAAD" w14:textId="77777777" w:rsidR="005D71FB" w:rsidRDefault="004711BD" w:rsidP="005D71FB">
      <w:pPr>
        <w:pStyle w:val="11"/>
        <w:spacing w:before="700" w:after="460"/>
        <w:ind w:left="5318" w:firstLine="0"/>
        <w:contextualSpacing/>
        <w:jc w:val="right"/>
        <w:rPr>
          <w:rFonts w:ascii="Arial" w:hAnsi="Arial" w:cs="Arial"/>
        </w:rPr>
      </w:pPr>
      <w:r w:rsidRPr="00101FDA">
        <w:rPr>
          <w:rFonts w:ascii="Arial" w:hAnsi="Arial" w:cs="Arial"/>
        </w:rPr>
        <w:t xml:space="preserve">предоставления </w:t>
      </w:r>
      <w:r w:rsidR="00810BD6" w:rsidRPr="00101FDA">
        <w:rPr>
          <w:rFonts w:ascii="Arial" w:hAnsi="Arial" w:cs="Arial"/>
        </w:rPr>
        <w:t>м</w:t>
      </w:r>
      <w:r w:rsidR="005D71FB">
        <w:rPr>
          <w:rFonts w:ascii="Arial" w:hAnsi="Arial" w:cs="Arial"/>
        </w:rPr>
        <w:t>униципальной</w:t>
      </w:r>
    </w:p>
    <w:p w14:paraId="227C000B" w14:textId="77777777" w:rsidR="005D71FB" w:rsidRDefault="00D36A0A" w:rsidP="005D71FB">
      <w:pPr>
        <w:pStyle w:val="11"/>
        <w:spacing w:before="700" w:after="460"/>
        <w:ind w:left="5318" w:firstLine="0"/>
        <w:contextualSpacing/>
        <w:jc w:val="right"/>
        <w:rPr>
          <w:rFonts w:ascii="Arial" w:eastAsia="Calibri" w:hAnsi="Arial" w:cs="Arial"/>
          <w:bCs/>
          <w:color w:val="auto"/>
          <w:kern w:val="2"/>
          <w:lang w:eastAsia="en-US" w:bidi="ar-SA"/>
        </w:rPr>
      </w:pPr>
      <w:r w:rsidRPr="00101FDA">
        <w:rPr>
          <w:rFonts w:ascii="Arial" w:hAnsi="Arial" w:cs="Arial"/>
        </w:rPr>
        <w:t>услуги</w:t>
      </w:r>
      <w:r w:rsidR="005D71FB">
        <w:rPr>
          <w:rFonts w:ascii="Arial" w:eastAsia="Calibri" w:hAnsi="Arial" w:cs="Arial"/>
          <w:bCs/>
          <w:color w:val="auto"/>
          <w:kern w:val="2"/>
          <w:lang w:eastAsia="en-US" w:bidi="ar-SA"/>
        </w:rPr>
        <w:t xml:space="preserve"> Предоставление разрешения</w:t>
      </w:r>
    </w:p>
    <w:p w14:paraId="57CCD504" w14:textId="77777777" w:rsidR="005D71FB" w:rsidRDefault="009B69B9" w:rsidP="005D71FB">
      <w:pPr>
        <w:pStyle w:val="11"/>
        <w:spacing w:before="700" w:after="460"/>
        <w:ind w:left="5318" w:firstLine="0"/>
        <w:contextualSpacing/>
        <w:jc w:val="right"/>
        <w:rPr>
          <w:rFonts w:ascii="Arial" w:eastAsia="Calibri" w:hAnsi="Arial" w:cs="Arial"/>
          <w:bCs/>
          <w:color w:val="auto"/>
          <w:kern w:val="2"/>
          <w:lang w:eastAsia="en-US" w:bidi="ar-SA"/>
        </w:rPr>
      </w:pPr>
      <w:r w:rsidRPr="00101FDA">
        <w:rPr>
          <w:rFonts w:ascii="Arial" w:eastAsia="Calibri" w:hAnsi="Arial" w:cs="Arial"/>
          <w:bCs/>
          <w:color w:val="auto"/>
          <w:kern w:val="2"/>
          <w:lang w:eastAsia="en-US" w:bidi="ar-SA"/>
        </w:rPr>
        <w:t>н</w:t>
      </w:r>
      <w:r w:rsidR="005D71FB">
        <w:rPr>
          <w:rFonts w:ascii="Arial" w:eastAsia="Calibri" w:hAnsi="Arial" w:cs="Arial"/>
          <w:bCs/>
          <w:color w:val="auto"/>
          <w:kern w:val="2"/>
          <w:lang w:eastAsia="en-US" w:bidi="ar-SA"/>
        </w:rPr>
        <w:t>а осуществление земляных работ»</w:t>
      </w:r>
    </w:p>
    <w:p w14:paraId="292821B2" w14:textId="77777777" w:rsidR="005D71FB" w:rsidRDefault="005D71FB" w:rsidP="005D71FB">
      <w:pPr>
        <w:pStyle w:val="11"/>
        <w:spacing w:before="700" w:after="460"/>
        <w:ind w:left="5318" w:firstLine="0"/>
        <w:contextualSpacing/>
        <w:jc w:val="right"/>
        <w:rPr>
          <w:rFonts w:ascii="Arial" w:eastAsia="Calibri" w:hAnsi="Arial" w:cs="Arial"/>
          <w:bCs/>
          <w:color w:val="auto"/>
          <w:kern w:val="2"/>
          <w:lang w:eastAsia="en-US" w:bidi="ar-SA"/>
        </w:rPr>
      </w:pPr>
      <w:r>
        <w:rPr>
          <w:rFonts w:ascii="Arial" w:eastAsia="Calibri" w:hAnsi="Arial" w:cs="Arial"/>
          <w:bCs/>
          <w:color w:val="auto"/>
          <w:kern w:val="2"/>
          <w:lang w:eastAsia="en-US" w:bidi="ar-SA"/>
        </w:rPr>
        <w:t>на территории муниципального</w:t>
      </w:r>
    </w:p>
    <w:p w14:paraId="7A74D107" w14:textId="4D7C0066" w:rsidR="002262DE" w:rsidRPr="005D71FB" w:rsidRDefault="009B69B9" w:rsidP="005D71FB">
      <w:pPr>
        <w:pStyle w:val="11"/>
        <w:spacing w:before="700" w:after="460"/>
        <w:ind w:left="5318" w:firstLine="0"/>
        <w:contextualSpacing/>
        <w:jc w:val="right"/>
        <w:rPr>
          <w:rFonts w:ascii="Arial" w:eastAsia="Calibri" w:hAnsi="Arial" w:cs="Arial"/>
          <w:bCs/>
          <w:color w:val="auto"/>
          <w:kern w:val="2"/>
          <w:lang w:eastAsia="en-US" w:bidi="ar-SA"/>
        </w:rPr>
      </w:pPr>
      <w:r w:rsidRPr="00101FDA">
        <w:rPr>
          <w:rFonts w:ascii="Arial" w:eastAsia="Calibri" w:hAnsi="Arial" w:cs="Arial"/>
          <w:bCs/>
          <w:color w:val="auto"/>
          <w:kern w:val="2"/>
          <w:lang w:eastAsia="en-US" w:bidi="ar-SA"/>
        </w:rPr>
        <w:t>образования «Васильевск»»</w:t>
      </w:r>
    </w:p>
    <w:p w14:paraId="2A54B1B0" w14:textId="77777777" w:rsidR="005D71FB" w:rsidRDefault="005D71FB">
      <w:pPr>
        <w:pStyle w:val="11"/>
        <w:spacing w:after="220"/>
        <w:ind w:firstLine="720"/>
        <w:outlineLvl w:val="1"/>
        <w:rPr>
          <w:rFonts w:ascii="Arial" w:eastAsiaTheme="minorHAnsi" w:hAnsi="Arial" w:cs="Arial"/>
          <w:b/>
          <w:bCs/>
        </w:rPr>
      </w:pPr>
      <w:bookmarkStart w:id="401" w:name="_Toc103877716"/>
    </w:p>
    <w:p w14:paraId="5644FAD3" w14:textId="601F42DB" w:rsidR="002262DE" w:rsidRPr="00101FDA" w:rsidRDefault="004711BD" w:rsidP="005D71FB">
      <w:pPr>
        <w:pStyle w:val="11"/>
        <w:spacing w:after="220"/>
        <w:ind w:firstLine="720"/>
        <w:jc w:val="center"/>
        <w:outlineLvl w:val="1"/>
        <w:rPr>
          <w:rFonts w:ascii="Arial" w:hAnsi="Arial" w:cs="Arial"/>
        </w:rPr>
      </w:pPr>
      <w:r w:rsidRPr="00101FDA">
        <w:rPr>
          <w:rFonts w:ascii="Arial" w:eastAsiaTheme="minorHAnsi" w:hAnsi="Arial" w:cs="Arial"/>
          <w:b/>
          <w:bCs/>
        </w:rPr>
        <w:t>Форма акта о завершении земляных работ и выполненном благоустройстве</w:t>
      </w:r>
      <w:bookmarkEnd w:id="401"/>
    </w:p>
    <w:p w14:paraId="2F575848" w14:textId="77777777" w:rsidR="002262DE" w:rsidRPr="00101FDA" w:rsidRDefault="004711BD">
      <w:pPr>
        <w:pStyle w:val="11"/>
        <w:spacing w:after="480"/>
        <w:ind w:firstLine="0"/>
        <w:jc w:val="center"/>
        <w:rPr>
          <w:rFonts w:ascii="Arial" w:hAnsi="Arial" w:cs="Arial"/>
        </w:rPr>
      </w:pPr>
      <w:r w:rsidRPr="00101FDA">
        <w:rPr>
          <w:rFonts w:ascii="Arial" w:eastAsiaTheme="minorHAnsi" w:hAnsi="Arial" w:cs="Arial"/>
          <w:b/>
          <w:bCs/>
        </w:rPr>
        <w:t>АКТ</w:t>
      </w:r>
      <w:r w:rsidRPr="00101FDA">
        <w:rPr>
          <w:rFonts w:ascii="Arial" w:eastAsiaTheme="minorHAnsi" w:hAnsi="Arial" w:cs="Arial"/>
          <w:b/>
          <w:bCs/>
        </w:rPr>
        <w:br/>
        <w:t>о завершении земляных работ и выполненном благоустройстве</w:t>
      </w:r>
      <w:r w:rsidRPr="00101FDA">
        <w:rPr>
          <w:rFonts w:ascii="Arial" w:eastAsiaTheme="minorHAnsi" w:hAnsi="Arial" w:cs="Arial"/>
          <w:b/>
          <w:bCs/>
          <w:vertAlign w:val="superscript"/>
        </w:rPr>
        <w:footnoteReference w:id="1"/>
      </w:r>
    </w:p>
    <w:p w14:paraId="44E27DA6" w14:textId="77777777" w:rsidR="002262DE" w:rsidRPr="00101FDA" w:rsidRDefault="004711BD">
      <w:pPr>
        <w:pStyle w:val="11"/>
        <w:ind w:firstLine="960"/>
        <w:rPr>
          <w:rFonts w:ascii="Arial" w:hAnsi="Arial" w:cs="Arial"/>
        </w:rPr>
      </w:pPr>
      <w:r w:rsidRPr="00101FDA">
        <w:rPr>
          <w:rFonts w:ascii="Arial" w:hAnsi="Arial" w:cs="Arial"/>
        </w:rPr>
        <w:t>(организация, предприятие/ФИО, производитель работ)</w:t>
      </w:r>
    </w:p>
    <w:p w14:paraId="3FFB2BB0" w14:textId="77777777" w:rsidR="002262DE" w:rsidRPr="00101FDA" w:rsidRDefault="004711BD">
      <w:pPr>
        <w:pStyle w:val="11"/>
        <w:tabs>
          <w:tab w:val="left" w:leader="underscore" w:pos="8981"/>
        </w:tabs>
        <w:ind w:firstLine="0"/>
        <w:rPr>
          <w:rFonts w:ascii="Arial" w:hAnsi="Arial" w:cs="Arial"/>
        </w:rPr>
      </w:pPr>
      <w:r w:rsidRPr="00101FDA">
        <w:rPr>
          <w:rFonts w:ascii="Arial" w:hAnsi="Arial" w:cs="Arial"/>
        </w:rPr>
        <w:t>адрес:</w:t>
      </w:r>
      <w:r w:rsidRPr="00101FDA">
        <w:rPr>
          <w:rFonts w:ascii="Arial" w:hAnsi="Arial" w:cs="Arial"/>
        </w:rPr>
        <w:tab/>
      </w:r>
    </w:p>
    <w:p w14:paraId="21C7C55F" w14:textId="77777777" w:rsidR="002262DE" w:rsidRPr="00101FDA" w:rsidRDefault="004711BD">
      <w:pPr>
        <w:pStyle w:val="11"/>
        <w:ind w:firstLine="0"/>
        <w:rPr>
          <w:rFonts w:ascii="Arial" w:hAnsi="Arial" w:cs="Arial"/>
        </w:rPr>
      </w:pPr>
      <w:r w:rsidRPr="00101FDA">
        <w:rPr>
          <w:rFonts w:ascii="Arial" w:hAnsi="Arial" w:cs="Arial"/>
        </w:rPr>
        <w:t>Земляные работы производились по адресу:</w:t>
      </w:r>
    </w:p>
    <w:p w14:paraId="07EB9D77" w14:textId="77777777" w:rsidR="002262DE" w:rsidRPr="00101FDA" w:rsidRDefault="004711BD">
      <w:pPr>
        <w:pStyle w:val="11"/>
        <w:ind w:firstLine="0"/>
        <w:rPr>
          <w:rFonts w:ascii="Arial" w:hAnsi="Arial" w:cs="Arial"/>
        </w:rPr>
      </w:pPr>
      <w:r w:rsidRPr="00101FDA">
        <w:rPr>
          <w:rFonts w:ascii="Arial" w:hAnsi="Arial" w:cs="Arial"/>
        </w:rPr>
        <w:t>Разрешение на производство земляных работ N от</w:t>
      </w:r>
    </w:p>
    <w:p w14:paraId="75048A6F" w14:textId="77777777" w:rsidR="002262DE" w:rsidRPr="00101FDA" w:rsidRDefault="004711BD">
      <w:pPr>
        <w:pStyle w:val="11"/>
        <w:ind w:firstLine="0"/>
        <w:rPr>
          <w:rFonts w:ascii="Arial" w:hAnsi="Arial" w:cs="Arial"/>
        </w:rPr>
      </w:pPr>
      <w:r w:rsidRPr="00101FDA">
        <w:rPr>
          <w:rFonts w:ascii="Arial" w:hAnsi="Arial" w:cs="Arial"/>
        </w:rPr>
        <w:t>Комиссия в составе:</w:t>
      </w:r>
    </w:p>
    <w:p w14:paraId="4A3FCAF8" w14:textId="77777777" w:rsidR="002262DE" w:rsidRPr="00101FDA" w:rsidRDefault="004711BD">
      <w:pPr>
        <w:pStyle w:val="11"/>
        <w:pBdr>
          <w:bottom w:val="single" w:sz="4" w:space="0" w:color="auto"/>
        </w:pBdr>
        <w:spacing w:after="220"/>
        <w:ind w:firstLine="0"/>
        <w:rPr>
          <w:rFonts w:ascii="Arial" w:hAnsi="Arial" w:cs="Arial"/>
        </w:rPr>
      </w:pPr>
      <w:r w:rsidRPr="00101FDA">
        <w:rPr>
          <w:rFonts w:ascii="Arial" w:hAnsi="Arial" w:cs="Arial"/>
        </w:rPr>
        <w:t>представителя организации, производящей земляные работы (подрядчика)</w:t>
      </w:r>
    </w:p>
    <w:p w14:paraId="0C5A75AC" w14:textId="77777777" w:rsidR="002262DE" w:rsidRPr="00101FDA" w:rsidRDefault="004711BD">
      <w:pPr>
        <w:pStyle w:val="11"/>
        <w:ind w:left="1800" w:firstLine="0"/>
        <w:jc w:val="both"/>
        <w:rPr>
          <w:rFonts w:ascii="Arial" w:hAnsi="Arial" w:cs="Arial"/>
        </w:rPr>
      </w:pPr>
      <w:r w:rsidRPr="00101FDA">
        <w:rPr>
          <w:rFonts w:ascii="Arial" w:hAnsi="Arial" w:cs="Arial"/>
        </w:rPr>
        <w:t>(Ф.И.О., должность)</w:t>
      </w:r>
    </w:p>
    <w:p w14:paraId="0560F857" w14:textId="77777777" w:rsidR="002262DE" w:rsidRPr="00101FDA" w:rsidRDefault="004711BD">
      <w:pPr>
        <w:pStyle w:val="11"/>
        <w:ind w:firstLine="0"/>
        <w:rPr>
          <w:rFonts w:ascii="Arial" w:hAnsi="Arial" w:cs="Arial"/>
        </w:rPr>
      </w:pPr>
      <w:r w:rsidRPr="00101FDA">
        <w:rPr>
          <w:rFonts w:ascii="Arial" w:hAnsi="Arial" w:cs="Arial"/>
        </w:rPr>
        <w:t>представителя организации, выполнившей благоустройство</w:t>
      </w:r>
    </w:p>
    <w:p w14:paraId="7423E590" w14:textId="77777777" w:rsidR="002262DE" w:rsidRPr="00101FDA" w:rsidRDefault="004711BD">
      <w:pPr>
        <w:pStyle w:val="11"/>
        <w:pBdr>
          <w:bottom w:val="single" w:sz="4" w:space="0" w:color="auto"/>
        </w:pBdr>
        <w:spacing w:after="220"/>
        <w:ind w:left="3420" w:firstLine="0"/>
        <w:rPr>
          <w:rFonts w:ascii="Arial" w:hAnsi="Arial" w:cs="Arial"/>
        </w:rPr>
      </w:pPr>
      <w:r w:rsidRPr="00101FDA">
        <w:rPr>
          <w:rFonts w:ascii="Arial" w:hAnsi="Arial" w:cs="Arial"/>
        </w:rPr>
        <w:t>(Ф.И.О., должность)</w:t>
      </w:r>
    </w:p>
    <w:p w14:paraId="202ABBDA" w14:textId="77777777" w:rsidR="002262DE" w:rsidRPr="00101FDA" w:rsidRDefault="004711BD">
      <w:pPr>
        <w:pStyle w:val="11"/>
        <w:tabs>
          <w:tab w:val="left" w:leader="underscore" w:pos="8981"/>
        </w:tabs>
        <w:spacing w:line="233" w:lineRule="auto"/>
        <w:ind w:firstLine="0"/>
        <w:rPr>
          <w:rFonts w:ascii="Arial" w:hAnsi="Arial" w:cs="Arial"/>
        </w:rPr>
      </w:pPr>
      <w:r w:rsidRPr="00101FDA">
        <w:rPr>
          <w:rFonts w:ascii="Arial" w:hAnsi="Arial" w:cs="Arial"/>
        </w:rPr>
        <w:t>представителя управляющей организации или жилищно-эксплуатационной организации</w:t>
      </w:r>
      <w:r w:rsidRPr="00101FDA">
        <w:rPr>
          <w:rFonts w:ascii="Arial" w:hAnsi="Arial" w:cs="Arial"/>
        </w:rPr>
        <w:tab/>
      </w:r>
    </w:p>
    <w:p w14:paraId="22755B76" w14:textId="77777777" w:rsidR="002262DE" w:rsidRPr="00101FDA" w:rsidRDefault="004711BD">
      <w:pPr>
        <w:pStyle w:val="11"/>
        <w:spacing w:after="220" w:line="233" w:lineRule="auto"/>
        <w:ind w:left="1800" w:firstLine="0"/>
        <w:rPr>
          <w:rFonts w:ascii="Arial" w:hAnsi="Arial" w:cs="Arial"/>
        </w:rPr>
      </w:pPr>
      <w:r w:rsidRPr="00101FDA">
        <w:rPr>
          <w:rFonts w:ascii="Arial" w:hAnsi="Arial" w:cs="Arial"/>
        </w:rPr>
        <w:t>(Ф.И.О., должность)</w:t>
      </w:r>
    </w:p>
    <w:p w14:paraId="0B42795D" w14:textId="77777777" w:rsidR="002262DE" w:rsidRPr="00101FDA" w:rsidRDefault="004711BD">
      <w:pPr>
        <w:pStyle w:val="11"/>
        <w:tabs>
          <w:tab w:val="left" w:leader="underscore" w:pos="3950"/>
          <w:tab w:val="left" w:leader="underscore" w:pos="5544"/>
        </w:tabs>
        <w:ind w:firstLine="0"/>
        <w:rPr>
          <w:rFonts w:ascii="Arial" w:hAnsi="Arial" w:cs="Arial"/>
        </w:rPr>
      </w:pPr>
      <w:r w:rsidRPr="00101FDA">
        <w:rPr>
          <w:rFonts w:ascii="Arial" w:hAnsi="Arial" w:cs="Arial"/>
        </w:rPr>
        <w:t>произвела освидетельствование территории, на которой производились земляные и благоустроительные работы, на "</w:t>
      </w:r>
      <w:r w:rsidRPr="00101FDA">
        <w:rPr>
          <w:rFonts w:ascii="Arial" w:hAnsi="Arial" w:cs="Arial"/>
        </w:rPr>
        <w:tab/>
        <w:t>"20</w:t>
      </w:r>
      <w:r w:rsidRPr="00101FDA">
        <w:rPr>
          <w:rFonts w:ascii="Arial" w:hAnsi="Arial" w:cs="Arial"/>
        </w:rPr>
        <w:tab/>
        <w:t>г. и составила настоящий</w:t>
      </w:r>
    </w:p>
    <w:p w14:paraId="1036A0CE" w14:textId="5C1D61F6" w:rsidR="002262DE" w:rsidRDefault="004711BD" w:rsidP="004420A2">
      <w:pPr>
        <w:pStyle w:val="11"/>
        <w:pBdr>
          <w:bottom w:val="single" w:sz="4" w:space="0" w:color="auto"/>
        </w:pBdr>
        <w:ind w:firstLine="0"/>
        <w:rPr>
          <w:rFonts w:ascii="Arial" w:hAnsi="Arial" w:cs="Arial"/>
        </w:rPr>
      </w:pPr>
      <w:r w:rsidRPr="00101FDA">
        <w:rPr>
          <w:rFonts w:ascii="Arial" w:hAnsi="Arial" w:cs="Arial"/>
        </w:rPr>
        <w:t>акт на предмет выполнения благоустроительных работ в полном объеме</w:t>
      </w:r>
    </w:p>
    <w:p w14:paraId="6E43FAF2" w14:textId="77777777" w:rsidR="004420A2" w:rsidRPr="00101FDA" w:rsidRDefault="004420A2" w:rsidP="004420A2">
      <w:pPr>
        <w:pStyle w:val="11"/>
        <w:pBdr>
          <w:bottom w:val="single" w:sz="4" w:space="0" w:color="auto"/>
        </w:pBdr>
        <w:ind w:firstLine="0"/>
        <w:rPr>
          <w:rFonts w:ascii="Arial" w:hAnsi="Arial" w:cs="Arial"/>
        </w:rPr>
      </w:pPr>
    </w:p>
    <w:p w14:paraId="1AC3C545" w14:textId="77777777" w:rsidR="002262DE" w:rsidRPr="00101FDA" w:rsidRDefault="004711BD" w:rsidP="004420A2">
      <w:pPr>
        <w:pStyle w:val="11"/>
        <w:ind w:firstLine="0"/>
        <w:rPr>
          <w:rFonts w:ascii="Arial" w:hAnsi="Arial" w:cs="Arial"/>
        </w:rPr>
      </w:pPr>
      <w:r w:rsidRPr="00101FDA">
        <w:rPr>
          <w:rFonts w:ascii="Arial" w:hAnsi="Arial" w:cs="Arial"/>
        </w:rPr>
        <w:t>Представитель организации, производившей земляные работы (подрядчик),</w:t>
      </w:r>
    </w:p>
    <w:p w14:paraId="6373B803" w14:textId="77777777" w:rsidR="002262DE" w:rsidRPr="005D71FB" w:rsidRDefault="004711BD">
      <w:pPr>
        <w:pStyle w:val="11"/>
        <w:pBdr>
          <w:top w:val="single" w:sz="4" w:space="0" w:color="auto"/>
          <w:bottom w:val="single" w:sz="4" w:space="0" w:color="auto"/>
        </w:pBdr>
        <w:ind w:left="6900" w:firstLine="0"/>
        <w:rPr>
          <w:rFonts w:ascii="Arial" w:hAnsi="Arial" w:cs="Arial"/>
          <w:sz w:val="20"/>
          <w:szCs w:val="20"/>
        </w:rPr>
      </w:pPr>
      <w:r w:rsidRPr="005D71FB">
        <w:rPr>
          <w:rFonts w:ascii="Arial" w:hAnsi="Arial" w:cs="Arial"/>
          <w:sz w:val="20"/>
          <w:szCs w:val="20"/>
        </w:rPr>
        <w:t>(подпись)</w:t>
      </w:r>
    </w:p>
    <w:p w14:paraId="69674406" w14:textId="77777777" w:rsidR="002262DE" w:rsidRPr="00101FDA" w:rsidRDefault="004711BD">
      <w:pPr>
        <w:pStyle w:val="11"/>
        <w:ind w:firstLine="0"/>
        <w:rPr>
          <w:rFonts w:ascii="Arial" w:hAnsi="Arial" w:cs="Arial"/>
        </w:rPr>
      </w:pPr>
      <w:r w:rsidRPr="00101FDA">
        <w:rPr>
          <w:rFonts w:ascii="Arial" w:hAnsi="Arial" w:cs="Arial"/>
        </w:rPr>
        <w:t>Представитель организации, выполнившей благоустройство,</w:t>
      </w:r>
    </w:p>
    <w:p w14:paraId="39A97A77" w14:textId="77777777" w:rsidR="002262DE" w:rsidRPr="005D71FB" w:rsidRDefault="004711BD">
      <w:pPr>
        <w:pStyle w:val="11"/>
        <w:ind w:right="2080" w:firstLine="0"/>
        <w:jc w:val="right"/>
        <w:rPr>
          <w:rFonts w:ascii="Arial" w:hAnsi="Arial" w:cs="Arial"/>
          <w:sz w:val="20"/>
          <w:szCs w:val="20"/>
        </w:rPr>
      </w:pPr>
      <w:r w:rsidRPr="005D71FB">
        <w:rPr>
          <w:rFonts w:ascii="Arial" w:hAnsi="Arial" w:cs="Arial"/>
          <w:sz w:val="20"/>
          <w:szCs w:val="20"/>
        </w:rPr>
        <w:t>(подпись)</w:t>
      </w:r>
    </w:p>
    <w:p w14:paraId="35CBEA5E" w14:textId="77777777" w:rsidR="002262DE" w:rsidRPr="00101FDA" w:rsidRDefault="004711BD">
      <w:pPr>
        <w:pStyle w:val="11"/>
        <w:ind w:firstLine="0"/>
        <w:rPr>
          <w:rFonts w:ascii="Arial" w:hAnsi="Arial" w:cs="Arial"/>
        </w:rPr>
      </w:pPr>
      <w:r w:rsidRPr="00101FDA">
        <w:rPr>
          <w:rFonts w:ascii="Arial" w:hAnsi="Arial" w:cs="Arial"/>
        </w:rPr>
        <w:t xml:space="preserve">Представитель владельца объекта благоустройства, управляющей организации или жилищно-эксплуатационной организации </w:t>
      </w:r>
    </w:p>
    <w:p w14:paraId="6AEAE865" w14:textId="77777777" w:rsidR="002262DE" w:rsidRPr="005D71FB" w:rsidRDefault="004711BD">
      <w:pPr>
        <w:pStyle w:val="11"/>
        <w:spacing w:line="223" w:lineRule="auto"/>
        <w:ind w:right="2020" w:firstLine="0"/>
        <w:jc w:val="right"/>
        <w:rPr>
          <w:rFonts w:ascii="Arial" w:hAnsi="Arial" w:cs="Arial"/>
          <w:sz w:val="20"/>
          <w:szCs w:val="20"/>
        </w:rPr>
      </w:pPr>
      <w:r w:rsidRPr="005D71FB">
        <w:rPr>
          <w:rFonts w:ascii="Arial" w:hAnsi="Arial" w:cs="Arial"/>
          <w:sz w:val="20"/>
          <w:szCs w:val="20"/>
        </w:rPr>
        <w:t>(подпись)</w:t>
      </w:r>
    </w:p>
    <w:p w14:paraId="50E25923" w14:textId="77777777" w:rsidR="002262DE" w:rsidRPr="00101FDA" w:rsidRDefault="004711BD">
      <w:pPr>
        <w:pStyle w:val="11"/>
        <w:ind w:firstLine="0"/>
        <w:rPr>
          <w:rFonts w:ascii="Arial" w:hAnsi="Arial" w:cs="Arial"/>
        </w:rPr>
      </w:pPr>
      <w:r w:rsidRPr="00101FDA">
        <w:rPr>
          <w:rFonts w:ascii="Arial" w:eastAsiaTheme="minorHAnsi" w:hAnsi="Arial" w:cs="Arial"/>
        </w:rPr>
        <w:t>Приложение:</w:t>
      </w:r>
    </w:p>
    <w:p w14:paraId="168263AB" w14:textId="77777777" w:rsidR="002262DE" w:rsidRPr="00101FDA" w:rsidRDefault="004711BD">
      <w:pPr>
        <w:pStyle w:val="11"/>
        <w:numPr>
          <w:ilvl w:val="0"/>
          <w:numId w:val="5"/>
        </w:numPr>
        <w:tabs>
          <w:tab w:val="left" w:pos="253"/>
        </w:tabs>
        <w:ind w:firstLine="0"/>
        <w:rPr>
          <w:rFonts w:ascii="Arial" w:hAnsi="Arial" w:cs="Arial"/>
        </w:rPr>
      </w:pPr>
      <w:bookmarkStart w:id="402" w:name="bookmark573"/>
      <w:bookmarkEnd w:id="402"/>
      <w:r w:rsidRPr="00101FDA">
        <w:rPr>
          <w:rFonts w:ascii="Arial" w:eastAsiaTheme="minorHAnsi" w:hAnsi="Arial" w:cs="Arial"/>
        </w:rPr>
        <w:t>Материалы фотофиксации выполненных работ</w:t>
      </w:r>
    </w:p>
    <w:p w14:paraId="73C1CDCC" w14:textId="50434824" w:rsidR="002262DE" w:rsidRPr="004420A2" w:rsidRDefault="004711BD" w:rsidP="004420A2">
      <w:pPr>
        <w:pStyle w:val="11"/>
        <w:numPr>
          <w:ilvl w:val="0"/>
          <w:numId w:val="5"/>
        </w:numPr>
        <w:tabs>
          <w:tab w:val="left" w:pos="262"/>
        </w:tabs>
        <w:spacing w:after="220"/>
        <w:ind w:firstLine="0"/>
        <w:rPr>
          <w:rFonts w:ascii="Arial" w:hAnsi="Arial" w:cs="Arial"/>
        </w:rPr>
      </w:pPr>
      <w:bookmarkStart w:id="403" w:name="bookmark574"/>
      <w:bookmarkEnd w:id="403"/>
      <w:r w:rsidRPr="00101FDA">
        <w:rPr>
          <w:rFonts w:ascii="Arial" w:eastAsiaTheme="minorHAnsi" w:hAnsi="Arial" w:cs="Arial"/>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101FDA">
        <w:rPr>
          <w:rFonts w:ascii="Arial" w:eastAsiaTheme="minorHAnsi" w:hAnsi="Arial" w:cs="Arial"/>
          <w:vertAlign w:val="superscript"/>
        </w:rPr>
        <w:footnoteReference w:id="2"/>
      </w:r>
      <w:r w:rsidRPr="00101FDA">
        <w:rPr>
          <w:rFonts w:ascii="Arial" w:eastAsiaTheme="minorHAnsi" w:hAnsi="Arial" w:cs="Arial"/>
        </w:rPr>
        <w:t>.</w:t>
      </w:r>
    </w:p>
    <w:p w14:paraId="6D00F49B" w14:textId="77777777" w:rsidR="002262DE" w:rsidRPr="00101FDA" w:rsidRDefault="002262DE">
      <w:pPr>
        <w:pStyle w:val="11"/>
        <w:spacing w:after="480"/>
        <w:ind w:left="5480" w:right="420" w:firstLine="0"/>
        <w:jc w:val="right"/>
        <w:rPr>
          <w:rFonts w:ascii="Arial" w:hAnsi="Arial" w:cs="Arial"/>
        </w:rPr>
      </w:pPr>
    </w:p>
    <w:p w14:paraId="7FC86514" w14:textId="77777777" w:rsidR="004420A2" w:rsidRDefault="004711BD">
      <w:pPr>
        <w:pStyle w:val="11"/>
        <w:spacing w:before="700" w:after="460"/>
        <w:ind w:left="5318" w:firstLine="0"/>
        <w:contextualSpacing/>
        <w:jc w:val="right"/>
        <w:rPr>
          <w:rFonts w:ascii="Arial" w:hAnsi="Arial" w:cs="Arial"/>
        </w:rPr>
      </w:pPr>
      <w:r w:rsidRPr="00101FDA">
        <w:rPr>
          <w:rFonts w:ascii="Arial" w:eastAsiaTheme="minorHAnsi" w:hAnsi="Arial" w:cs="Arial"/>
          <w:b/>
        </w:rPr>
        <w:lastRenderedPageBreak/>
        <w:t>Приложение № 7</w:t>
      </w:r>
    </w:p>
    <w:p w14:paraId="58B4D4EB" w14:textId="345922D8" w:rsidR="002262DE" w:rsidRPr="00101FDA" w:rsidRDefault="004711BD">
      <w:pPr>
        <w:pStyle w:val="11"/>
        <w:spacing w:before="700" w:after="460"/>
        <w:ind w:left="5318" w:firstLine="0"/>
        <w:contextualSpacing/>
        <w:jc w:val="right"/>
        <w:rPr>
          <w:rFonts w:ascii="Arial" w:hAnsi="Arial" w:cs="Arial"/>
        </w:rPr>
      </w:pPr>
      <w:r w:rsidRPr="00101FDA">
        <w:rPr>
          <w:rFonts w:ascii="Arial" w:hAnsi="Arial" w:cs="Arial"/>
        </w:rPr>
        <w:t>Административно</w:t>
      </w:r>
      <w:r w:rsidR="004420A2">
        <w:rPr>
          <w:rFonts w:ascii="Arial" w:hAnsi="Arial" w:cs="Arial"/>
        </w:rPr>
        <w:t>го</w:t>
      </w:r>
      <w:r w:rsidRPr="00101FDA">
        <w:rPr>
          <w:rFonts w:ascii="Arial" w:hAnsi="Arial" w:cs="Arial"/>
        </w:rPr>
        <w:t xml:space="preserve"> регламент</w:t>
      </w:r>
      <w:r w:rsidR="004420A2">
        <w:rPr>
          <w:rFonts w:ascii="Arial" w:hAnsi="Arial" w:cs="Arial"/>
        </w:rPr>
        <w:t>а</w:t>
      </w:r>
      <w:r w:rsidRPr="00101FDA">
        <w:rPr>
          <w:rFonts w:ascii="Arial" w:hAnsi="Arial" w:cs="Arial"/>
        </w:rPr>
        <w:t xml:space="preserve"> предоставления </w:t>
      </w:r>
      <w:r w:rsidR="00810BD6" w:rsidRPr="00101FDA">
        <w:rPr>
          <w:rFonts w:ascii="Arial" w:hAnsi="Arial" w:cs="Arial"/>
        </w:rPr>
        <w:t>м</w:t>
      </w:r>
      <w:r w:rsidR="00D36A0A" w:rsidRPr="00101FDA">
        <w:rPr>
          <w:rFonts w:ascii="Arial" w:hAnsi="Arial" w:cs="Arial"/>
        </w:rPr>
        <w:t>униципальной услуги</w:t>
      </w:r>
    </w:p>
    <w:p w14:paraId="7BAE2D73" w14:textId="64129162" w:rsidR="009B69B9" w:rsidRPr="00101FDA" w:rsidRDefault="009B69B9">
      <w:pPr>
        <w:pStyle w:val="11"/>
        <w:spacing w:before="700" w:after="460"/>
        <w:ind w:left="5318" w:firstLine="0"/>
        <w:contextualSpacing/>
        <w:jc w:val="right"/>
        <w:rPr>
          <w:rFonts w:ascii="Arial" w:hAnsi="Arial" w:cs="Arial"/>
        </w:rPr>
      </w:pPr>
      <w:r w:rsidRPr="00101FDA">
        <w:rPr>
          <w:rFonts w:ascii="Arial" w:eastAsia="Calibri" w:hAnsi="Arial" w:cs="Arial"/>
          <w:bCs/>
          <w:color w:val="auto"/>
          <w:kern w:val="2"/>
          <w:lang w:eastAsia="en-US" w:bidi="ar-SA"/>
        </w:rPr>
        <w:t>Предоставление разрешения на осуществление земляных работ» на территории муниципального образования «Васильевск»»</w:t>
      </w:r>
    </w:p>
    <w:p w14:paraId="2C5929E4" w14:textId="77777777" w:rsidR="002262DE" w:rsidRPr="00101FDA" w:rsidRDefault="004711BD">
      <w:pPr>
        <w:spacing w:line="276" w:lineRule="auto"/>
        <w:ind w:right="709"/>
        <w:jc w:val="center"/>
        <w:outlineLvl w:val="1"/>
        <w:rPr>
          <w:rFonts w:ascii="Arial" w:hAnsi="Arial" w:cs="Arial"/>
          <w:b/>
          <w:bCs/>
        </w:rPr>
      </w:pPr>
      <w:bookmarkStart w:id="404" w:name="_Toc103877717"/>
      <w:r w:rsidRPr="00101FDA">
        <w:rPr>
          <w:rFonts w:ascii="Arial" w:eastAsiaTheme="minorHAnsi" w:hAnsi="Arial" w:cs="Arial"/>
          <w:b/>
          <w:bCs/>
        </w:rPr>
        <w:t>Форма</w:t>
      </w:r>
      <w:r w:rsidRPr="00101FDA">
        <w:rPr>
          <w:rFonts w:ascii="Arial" w:eastAsiaTheme="minorHAnsi" w:hAnsi="Arial" w:cs="Arial"/>
          <w:b/>
          <w:bCs/>
        </w:rPr>
        <w:br/>
        <w:t>решения о закрытии разрешения на осуществление земляных работ</w:t>
      </w:r>
      <w:bookmarkEnd w:id="404"/>
    </w:p>
    <w:p w14:paraId="73A8E698" w14:textId="77777777" w:rsidR="002262DE" w:rsidRPr="00101FDA" w:rsidRDefault="002262DE">
      <w:pPr>
        <w:pStyle w:val="aff0"/>
        <w:rPr>
          <w:rFonts w:ascii="Arial" w:hAnsi="Arial" w:cs="Arial"/>
          <w:sz w:val="24"/>
          <w:szCs w:val="24"/>
        </w:rPr>
      </w:pPr>
    </w:p>
    <w:p w14:paraId="31A33C19" w14:textId="77777777" w:rsidR="002262DE" w:rsidRPr="00101FDA" w:rsidRDefault="004711BD">
      <w:pPr>
        <w:jc w:val="center"/>
        <w:rPr>
          <w:rFonts w:ascii="Arial" w:hAnsi="Arial" w:cs="Arial"/>
          <w:bCs/>
          <w:u w:val="single"/>
        </w:rPr>
      </w:pPr>
      <w:r w:rsidRPr="00101FDA">
        <w:rPr>
          <w:rFonts w:ascii="Arial" w:eastAsiaTheme="minorHAnsi" w:hAnsi="Arial" w:cs="Arial"/>
          <w:bCs/>
          <w:u w:val="single"/>
        </w:rPr>
        <w:t>__________________________________________________________________</w:t>
      </w:r>
    </w:p>
    <w:p w14:paraId="5E454DB1" w14:textId="77777777" w:rsidR="002262DE" w:rsidRPr="00101FDA" w:rsidRDefault="004711BD">
      <w:pPr>
        <w:jc w:val="center"/>
        <w:rPr>
          <w:rFonts w:ascii="Arial" w:hAnsi="Arial" w:cs="Arial"/>
          <w:bCs/>
        </w:rPr>
      </w:pPr>
      <w:r w:rsidRPr="00101FDA">
        <w:rPr>
          <w:rFonts w:ascii="Arial" w:eastAsiaTheme="minorHAnsi" w:hAnsi="Arial" w:cs="Arial"/>
          <w:bCs/>
        </w:rPr>
        <w:t>наименование уполномоченного на предоставление услуги</w:t>
      </w:r>
    </w:p>
    <w:p w14:paraId="23C26B80" w14:textId="77777777" w:rsidR="002262DE" w:rsidRPr="00101FDA" w:rsidRDefault="002262DE">
      <w:pPr>
        <w:jc w:val="right"/>
        <w:rPr>
          <w:rFonts w:ascii="Arial" w:hAnsi="Arial" w:cs="Arial"/>
          <w:bCs/>
        </w:rPr>
      </w:pPr>
    </w:p>
    <w:p w14:paraId="74A2CC10" w14:textId="32C348C2" w:rsidR="002262DE" w:rsidRPr="00101FDA" w:rsidRDefault="004711BD">
      <w:pPr>
        <w:ind w:left="5103"/>
        <w:rPr>
          <w:rFonts w:ascii="Arial" w:hAnsi="Arial" w:cs="Arial"/>
          <w:bCs/>
          <w:vanish/>
          <w:u w:val="single"/>
        </w:rPr>
      </w:pPr>
      <w:r w:rsidRPr="00101FDA">
        <w:rPr>
          <w:rFonts w:ascii="Arial" w:eastAsiaTheme="minorHAnsi" w:hAnsi="Arial" w:cs="Arial"/>
          <w:bCs/>
        </w:rPr>
        <w:t xml:space="preserve">Кому: </w:t>
      </w:r>
      <w:r w:rsidRPr="00101FDA">
        <w:rPr>
          <w:rFonts w:ascii="Arial" w:eastAsiaTheme="minorHAnsi" w:hAnsi="Arial" w:cs="Arial"/>
          <w:bCs/>
          <w:u w:val="single"/>
        </w:rPr>
        <w:t>____________________</w:t>
      </w:r>
      <w:r w:rsidR="004420A2">
        <w:rPr>
          <w:rFonts w:ascii="Arial" w:eastAsiaTheme="minorHAnsi" w:hAnsi="Arial" w:cs="Arial"/>
          <w:bCs/>
          <w:u w:val="single"/>
        </w:rPr>
        <w:t>___</w:t>
      </w:r>
    </w:p>
    <w:p w14:paraId="247B755B" w14:textId="77777777" w:rsidR="002262DE" w:rsidRPr="00101FDA" w:rsidRDefault="002262DE">
      <w:pPr>
        <w:ind w:left="5103"/>
        <w:rPr>
          <w:rFonts w:ascii="Arial" w:hAnsi="Arial" w:cs="Arial"/>
          <w:bCs/>
        </w:rPr>
      </w:pPr>
    </w:p>
    <w:p w14:paraId="2F51DB22" w14:textId="6A0CFC74" w:rsidR="002262DE" w:rsidRPr="004420A2" w:rsidRDefault="004711BD">
      <w:pPr>
        <w:ind w:left="5103"/>
        <w:rPr>
          <w:rFonts w:ascii="Arial" w:hAnsi="Arial" w:cs="Arial"/>
          <w:bCs/>
          <w:i/>
          <w:iCs/>
          <w:sz w:val="20"/>
          <w:szCs w:val="20"/>
        </w:rPr>
      </w:pPr>
      <w:r w:rsidRPr="004420A2">
        <w:rPr>
          <w:rFonts w:ascii="Arial" w:eastAsiaTheme="minorHAnsi" w:hAnsi="Arial" w:cs="Arial"/>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4420A2">
        <w:rPr>
          <w:rFonts w:ascii="Arial" w:eastAsiaTheme="minorHAnsi" w:hAnsi="Arial" w:cs="Arial"/>
          <w:bCs/>
          <w:i/>
          <w:iCs/>
          <w:sz w:val="20"/>
          <w:szCs w:val="20"/>
        </w:rPr>
        <w:t xml:space="preserve"> </w:t>
      </w:r>
      <w:r w:rsidRPr="004420A2">
        <w:rPr>
          <w:rFonts w:ascii="Arial" w:eastAsiaTheme="minorHAnsi" w:hAnsi="Arial" w:cs="Arial"/>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14:paraId="72506E3B" w14:textId="77777777" w:rsidR="002262DE" w:rsidRPr="00101FDA" w:rsidRDefault="004711BD">
      <w:pPr>
        <w:ind w:left="5103"/>
        <w:rPr>
          <w:rFonts w:ascii="Arial" w:hAnsi="Arial" w:cs="Arial"/>
          <w:bCs/>
        </w:rPr>
      </w:pPr>
      <w:r w:rsidRPr="00101FDA">
        <w:rPr>
          <w:rFonts w:ascii="Arial" w:eastAsiaTheme="minorHAnsi" w:hAnsi="Arial" w:cs="Arial"/>
          <w:bCs/>
          <w:u w:val="single"/>
        </w:rPr>
        <w:t xml:space="preserve">             </w:t>
      </w:r>
      <w:r w:rsidRPr="00101FDA">
        <w:rPr>
          <w:rFonts w:ascii="Arial" w:eastAsiaTheme="minorHAnsi" w:hAnsi="Arial" w:cs="Arial"/>
          <w:bCs/>
          <w:vanish/>
          <w:u w:val="single"/>
        </w:rPr>
        <w:t>;</w:t>
      </w:r>
    </w:p>
    <w:p w14:paraId="12A1C732" w14:textId="77777777" w:rsidR="002262DE" w:rsidRPr="00101FDA" w:rsidRDefault="004711BD">
      <w:pPr>
        <w:ind w:left="5103"/>
        <w:rPr>
          <w:rFonts w:ascii="Arial" w:hAnsi="Arial" w:cs="Arial"/>
          <w:bCs/>
          <w:u w:val="single"/>
        </w:rPr>
      </w:pPr>
      <w:r w:rsidRPr="00101FDA">
        <w:rPr>
          <w:rFonts w:ascii="Arial" w:eastAsiaTheme="minorHAnsi" w:hAnsi="Arial" w:cs="Arial"/>
          <w:bCs/>
        </w:rPr>
        <w:t xml:space="preserve">Контактные данные: </w:t>
      </w:r>
      <w:r w:rsidRPr="00101FDA">
        <w:rPr>
          <w:rFonts w:ascii="Arial" w:eastAsiaTheme="minorHAnsi" w:hAnsi="Arial" w:cs="Arial"/>
          <w:bCs/>
          <w:u w:val="single"/>
        </w:rPr>
        <w:t>______________</w:t>
      </w:r>
    </w:p>
    <w:p w14:paraId="63638315" w14:textId="77777777" w:rsidR="002262DE" w:rsidRPr="004420A2" w:rsidRDefault="004711BD">
      <w:pPr>
        <w:ind w:left="5103"/>
        <w:rPr>
          <w:rFonts w:ascii="Arial" w:hAnsi="Arial" w:cs="Arial"/>
          <w:bCs/>
          <w:i/>
          <w:iCs/>
          <w:sz w:val="20"/>
          <w:szCs w:val="20"/>
        </w:rPr>
      </w:pPr>
      <w:r w:rsidRPr="004420A2">
        <w:rPr>
          <w:rFonts w:ascii="Arial" w:eastAsiaTheme="minorHAnsi" w:hAnsi="Arial" w:cs="Arial"/>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7BA8A620" w14:textId="77777777" w:rsidR="002262DE" w:rsidRPr="00101FDA" w:rsidRDefault="002262DE">
      <w:pPr>
        <w:ind w:left="4678" w:hanging="142"/>
        <w:rPr>
          <w:rFonts w:ascii="Arial" w:hAnsi="Arial" w:cs="Arial"/>
          <w:bCs/>
        </w:rPr>
      </w:pPr>
    </w:p>
    <w:p w14:paraId="0FFA103D" w14:textId="77777777" w:rsidR="002262DE" w:rsidRPr="00101FDA" w:rsidRDefault="004711BD">
      <w:pPr>
        <w:jc w:val="center"/>
        <w:rPr>
          <w:rFonts w:ascii="Arial" w:hAnsi="Arial" w:cs="Arial"/>
          <w:bCs/>
        </w:rPr>
      </w:pPr>
      <w:r w:rsidRPr="00101FDA">
        <w:rPr>
          <w:rFonts w:ascii="Arial" w:eastAsiaTheme="minorHAnsi" w:hAnsi="Arial" w:cs="Arial"/>
          <w:bCs/>
        </w:rPr>
        <w:t>РЕШЕНИЕ</w:t>
      </w:r>
    </w:p>
    <w:p w14:paraId="074DBC52" w14:textId="77777777" w:rsidR="002262DE" w:rsidRPr="00101FDA" w:rsidRDefault="004711BD">
      <w:pPr>
        <w:jc w:val="center"/>
        <w:rPr>
          <w:rFonts w:ascii="Arial" w:hAnsi="Arial" w:cs="Arial"/>
        </w:rPr>
      </w:pPr>
      <w:r w:rsidRPr="00101FDA">
        <w:rPr>
          <w:rFonts w:ascii="Arial" w:eastAsiaTheme="minorHAnsi" w:hAnsi="Arial" w:cs="Arial"/>
        </w:rPr>
        <w:t>о закрытии разрешения на осуществление земляных работ</w:t>
      </w:r>
    </w:p>
    <w:p w14:paraId="4C3E4631" w14:textId="77777777" w:rsidR="002262DE" w:rsidRPr="00101FDA" w:rsidRDefault="004711BD">
      <w:pPr>
        <w:jc w:val="center"/>
        <w:rPr>
          <w:rFonts w:ascii="Arial" w:hAnsi="Arial" w:cs="Arial"/>
        </w:rPr>
      </w:pPr>
      <w:r w:rsidRPr="00101FDA">
        <w:rPr>
          <w:rFonts w:ascii="Arial" w:eastAsiaTheme="minorHAnsi" w:hAnsi="Arial" w:cs="Arial"/>
          <w:bCs/>
          <w:u w:val="single"/>
        </w:rPr>
        <w:t>_____________________________</w:t>
      </w:r>
    </w:p>
    <w:p w14:paraId="0C17ACAE" w14:textId="77777777" w:rsidR="002262DE" w:rsidRPr="00101FDA" w:rsidRDefault="002262DE">
      <w:pPr>
        <w:jc w:val="center"/>
        <w:rPr>
          <w:rFonts w:ascii="Arial" w:hAnsi="Arial" w:cs="Arial"/>
        </w:rPr>
      </w:pPr>
    </w:p>
    <w:p w14:paraId="034851C0" w14:textId="77777777" w:rsidR="002262DE" w:rsidRPr="00101FDA" w:rsidRDefault="004711BD">
      <w:pPr>
        <w:jc w:val="center"/>
        <w:rPr>
          <w:rFonts w:ascii="Arial" w:hAnsi="Arial" w:cs="Arial"/>
          <w:bCs/>
          <w:u w:val="single"/>
        </w:rPr>
      </w:pPr>
      <w:r w:rsidRPr="00101FDA">
        <w:rPr>
          <w:rFonts w:ascii="Arial" w:eastAsiaTheme="minorHAnsi" w:hAnsi="Arial" w:cs="Arial"/>
        </w:rPr>
        <w:t>№</w:t>
      </w:r>
      <w:r w:rsidRPr="00101FDA">
        <w:rPr>
          <w:rFonts w:ascii="Arial" w:eastAsiaTheme="minorHAnsi" w:hAnsi="Arial" w:cs="Arial"/>
          <w:bCs/>
          <w:u w:val="single"/>
        </w:rPr>
        <w:t>______________</w:t>
      </w:r>
      <w:r w:rsidRPr="00101FDA">
        <w:rPr>
          <w:rFonts w:ascii="Arial" w:eastAsiaTheme="minorHAnsi" w:hAnsi="Arial" w:cs="Arial"/>
        </w:rPr>
        <w:tab/>
        <w:t xml:space="preserve">                                                Дата </w:t>
      </w:r>
      <w:r w:rsidRPr="00101FDA">
        <w:rPr>
          <w:rFonts w:ascii="Arial" w:eastAsiaTheme="minorHAnsi" w:hAnsi="Arial" w:cs="Arial"/>
          <w:bCs/>
          <w:u w:val="single"/>
        </w:rPr>
        <w:t>________________</w:t>
      </w:r>
    </w:p>
    <w:p w14:paraId="0874F19E" w14:textId="77777777" w:rsidR="002262DE" w:rsidRPr="00101FDA" w:rsidRDefault="002262DE">
      <w:pPr>
        <w:spacing w:line="360" w:lineRule="auto"/>
        <w:jc w:val="center"/>
        <w:rPr>
          <w:rFonts w:ascii="Arial" w:hAnsi="Arial" w:cs="Arial"/>
          <w:bCs/>
          <w:u w:val="single"/>
        </w:rPr>
      </w:pPr>
    </w:p>
    <w:p w14:paraId="0965FD17" w14:textId="3166213F" w:rsidR="002262DE" w:rsidRPr="00101FDA" w:rsidRDefault="004711BD">
      <w:pPr>
        <w:spacing w:line="360" w:lineRule="auto"/>
        <w:rPr>
          <w:rFonts w:ascii="Arial" w:hAnsi="Arial" w:cs="Arial"/>
          <w:bCs/>
          <w:u w:val="single"/>
        </w:rPr>
      </w:pPr>
      <w:r w:rsidRPr="00101FDA">
        <w:rPr>
          <w:rFonts w:ascii="Arial" w:eastAsiaTheme="minorHAnsi" w:hAnsi="Arial" w:cs="Arial"/>
          <w:bCs/>
          <w:i/>
          <w:u w:val="single"/>
        </w:rPr>
        <w:t>______________________</w:t>
      </w:r>
      <w:r w:rsidRPr="00101FDA">
        <w:rPr>
          <w:rFonts w:ascii="Arial" w:eastAsiaTheme="minorHAnsi" w:hAnsi="Arial" w:cs="Arial"/>
          <w:bCs/>
        </w:rPr>
        <w:t xml:space="preserve"> уведомляет Вас о закрытии разрешения </w:t>
      </w:r>
      <w:r w:rsidR="004420A2">
        <w:rPr>
          <w:rFonts w:ascii="Arial" w:eastAsiaTheme="minorHAnsi" w:hAnsi="Arial" w:cs="Arial"/>
          <w:bCs/>
        </w:rPr>
        <w:t xml:space="preserve">на производство земляных работ </w:t>
      </w:r>
      <w:r w:rsidRPr="00101FDA">
        <w:rPr>
          <w:rFonts w:ascii="Arial" w:eastAsiaTheme="minorHAnsi" w:hAnsi="Arial" w:cs="Arial"/>
          <w:bCs/>
        </w:rPr>
        <w:t xml:space="preserve">№ </w:t>
      </w:r>
      <w:r w:rsidRPr="00101FDA">
        <w:rPr>
          <w:rFonts w:ascii="Arial" w:eastAsiaTheme="minorHAnsi" w:hAnsi="Arial" w:cs="Arial"/>
          <w:bCs/>
          <w:u w:val="single"/>
        </w:rPr>
        <w:t>________________</w:t>
      </w:r>
      <w:r w:rsidR="004420A2">
        <w:rPr>
          <w:rFonts w:ascii="Arial" w:eastAsiaTheme="minorHAnsi" w:hAnsi="Arial" w:cs="Arial"/>
          <w:bCs/>
        </w:rPr>
        <w:t xml:space="preserve"> на выполнение работ </w:t>
      </w:r>
      <w:r w:rsidRPr="00101FDA">
        <w:rPr>
          <w:rFonts w:ascii="Arial" w:eastAsiaTheme="minorHAnsi" w:hAnsi="Arial" w:cs="Arial"/>
          <w:bCs/>
          <w:u w:val="single"/>
        </w:rPr>
        <w:t>______________</w:t>
      </w:r>
      <w:r w:rsidRPr="00101FDA">
        <w:rPr>
          <w:rFonts w:ascii="Arial" w:eastAsiaTheme="minorHAnsi" w:hAnsi="Arial" w:cs="Arial"/>
          <w:bCs/>
        </w:rPr>
        <w:t xml:space="preserve">, проведенных по адресу </w:t>
      </w:r>
      <w:r w:rsidRPr="00101FDA">
        <w:rPr>
          <w:rFonts w:ascii="Arial" w:eastAsiaTheme="minorHAnsi" w:hAnsi="Arial" w:cs="Arial"/>
          <w:bCs/>
          <w:u w:val="single"/>
        </w:rPr>
        <w:t>__________________________________________</w:t>
      </w:r>
      <w:r w:rsidR="004420A2">
        <w:rPr>
          <w:rFonts w:ascii="Arial" w:eastAsiaTheme="minorHAnsi" w:hAnsi="Arial" w:cs="Arial"/>
          <w:bCs/>
          <w:u w:val="single"/>
        </w:rPr>
        <w:t>_____________________________.</w:t>
      </w:r>
    </w:p>
    <w:p w14:paraId="28AB18CA" w14:textId="77777777" w:rsidR="002262DE" w:rsidRPr="00101FDA" w:rsidRDefault="002262DE">
      <w:pPr>
        <w:pStyle w:val="aff0"/>
        <w:rPr>
          <w:rFonts w:ascii="Arial" w:hAnsi="Arial" w:cs="Arial"/>
          <w:sz w:val="24"/>
          <w:szCs w:val="24"/>
        </w:rPr>
      </w:pPr>
    </w:p>
    <w:p w14:paraId="46E2C5DE" w14:textId="71729ADC" w:rsidR="002262DE" w:rsidRPr="00101FDA" w:rsidRDefault="004711BD">
      <w:pPr>
        <w:rPr>
          <w:rFonts w:ascii="Arial" w:hAnsi="Arial" w:cs="Arial"/>
        </w:rPr>
      </w:pPr>
      <w:r w:rsidRPr="00101FDA">
        <w:rPr>
          <w:rFonts w:ascii="Arial" w:eastAsiaTheme="minorHAnsi" w:hAnsi="Arial" w:cs="Arial"/>
        </w:rPr>
        <w:t>Особые отметки ________________________________________________________</w:t>
      </w:r>
    </w:p>
    <w:p w14:paraId="04CDA959" w14:textId="014F216C" w:rsidR="002262DE" w:rsidRPr="00101FDA" w:rsidRDefault="004711BD">
      <w:pPr>
        <w:rPr>
          <w:rFonts w:ascii="Arial" w:hAnsi="Arial" w:cs="Arial"/>
        </w:rPr>
      </w:pPr>
      <w:r w:rsidRPr="00101FDA">
        <w:rPr>
          <w:rFonts w:ascii="Arial" w:eastAsiaTheme="minorHAnsi" w:hAnsi="Arial" w:cs="Arial"/>
          <w:bCs/>
          <w:u w:val="single"/>
        </w:rPr>
        <w:t>____________________________________________</w:t>
      </w:r>
      <w:r w:rsidR="004420A2">
        <w:rPr>
          <w:rFonts w:ascii="Arial" w:eastAsiaTheme="minorHAnsi" w:hAnsi="Arial" w:cs="Arial"/>
          <w:bCs/>
          <w:u w:val="single"/>
        </w:rPr>
        <w:t>___________________________</w:t>
      </w:r>
      <w:r w:rsidRPr="00101FDA">
        <w:rPr>
          <w:rFonts w:ascii="Arial" w:eastAsiaTheme="minorHAnsi" w:hAnsi="Arial" w:cs="Arial"/>
        </w:rPr>
        <w:t>.</w:t>
      </w:r>
    </w:p>
    <w:p w14:paraId="0297B3FD" w14:textId="13DD39BD" w:rsidR="002262DE" w:rsidRPr="00101FDA" w:rsidRDefault="002262DE" w:rsidP="004420A2">
      <w:pPr>
        <w:tabs>
          <w:tab w:val="left" w:pos="4820"/>
        </w:tabs>
        <w:contextualSpacing/>
        <w:rPr>
          <w:rFonts w:ascii="Arial" w:hAnsi="Arial"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2262DE" w:rsidRPr="00101FDA" w14:paraId="2EE2BE66" w14:textId="77777777">
        <w:tc>
          <w:tcPr>
            <w:tcW w:w="5098" w:type="dxa"/>
            <w:tcBorders>
              <w:right w:val="single" w:sz="4" w:space="0" w:color="auto"/>
            </w:tcBorders>
          </w:tcPr>
          <w:p w14:paraId="10E0A06B" w14:textId="77777777" w:rsidR="002262DE" w:rsidRPr="00101FDA" w:rsidRDefault="004711BD">
            <w:pPr>
              <w:spacing w:after="160" w:line="259" w:lineRule="auto"/>
              <w:jc w:val="center"/>
              <w:rPr>
                <w:rFonts w:ascii="Arial" w:hAnsi="Arial" w:cs="Arial"/>
                <w:bCs/>
                <w:sz w:val="24"/>
                <w:szCs w:val="24"/>
              </w:rPr>
            </w:pPr>
            <w:r w:rsidRPr="00101FDA">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1476E27F" w14:textId="77777777" w:rsidR="002262DE" w:rsidRPr="00101FDA" w:rsidRDefault="004711BD">
            <w:pPr>
              <w:jc w:val="center"/>
              <w:rPr>
                <w:rFonts w:ascii="Arial" w:hAnsi="Arial" w:cs="Arial"/>
                <w:bCs/>
                <w:sz w:val="24"/>
                <w:szCs w:val="24"/>
              </w:rPr>
            </w:pPr>
            <w:r w:rsidRPr="00101FDA">
              <w:rPr>
                <w:rFonts w:ascii="Arial" w:hAnsi="Arial" w:cs="Arial"/>
                <w:bCs/>
                <w:sz w:val="24"/>
                <w:szCs w:val="24"/>
              </w:rPr>
              <w:t>Сведения о сертификате</w:t>
            </w:r>
          </w:p>
          <w:p w14:paraId="2FDBE067" w14:textId="77777777" w:rsidR="002262DE" w:rsidRPr="00101FDA" w:rsidRDefault="004711BD">
            <w:pPr>
              <w:jc w:val="center"/>
              <w:rPr>
                <w:rFonts w:ascii="Arial" w:hAnsi="Arial" w:cs="Arial"/>
                <w:bCs/>
                <w:sz w:val="24"/>
                <w:szCs w:val="24"/>
              </w:rPr>
            </w:pPr>
            <w:r w:rsidRPr="00101FDA">
              <w:rPr>
                <w:rFonts w:ascii="Arial" w:hAnsi="Arial" w:cs="Arial"/>
                <w:bCs/>
                <w:sz w:val="24"/>
                <w:szCs w:val="24"/>
              </w:rPr>
              <w:t>электронной</w:t>
            </w:r>
          </w:p>
          <w:p w14:paraId="213CA716" w14:textId="77777777" w:rsidR="002262DE" w:rsidRPr="00101FDA" w:rsidRDefault="004711BD">
            <w:pPr>
              <w:jc w:val="center"/>
              <w:rPr>
                <w:rFonts w:ascii="Arial" w:hAnsi="Arial" w:cs="Arial"/>
                <w:bCs/>
                <w:sz w:val="24"/>
                <w:szCs w:val="24"/>
              </w:rPr>
            </w:pPr>
            <w:r w:rsidRPr="00101FDA">
              <w:rPr>
                <w:rFonts w:ascii="Arial" w:hAnsi="Arial" w:cs="Arial"/>
                <w:bCs/>
                <w:sz w:val="24"/>
                <w:szCs w:val="24"/>
              </w:rPr>
              <w:t>подписи</w:t>
            </w:r>
          </w:p>
        </w:tc>
      </w:tr>
    </w:tbl>
    <w:p w14:paraId="4BAF2CDD" w14:textId="77777777" w:rsidR="002262DE" w:rsidRPr="00101FDA" w:rsidRDefault="002262DE">
      <w:pPr>
        <w:tabs>
          <w:tab w:val="left" w:pos="0"/>
        </w:tabs>
        <w:rPr>
          <w:rFonts w:ascii="Arial" w:eastAsia="Times New Roman" w:hAnsi="Arial" w:cs="Arial"/>
        </w:rPr>
        <w:sectPr w:rsidR="002262DE" w:rsidRPr="00101FDA">
          <w:headerReference w:type="default" r:id="rId12"/>
          <w:footerReference w:type="default" r:id="rId13"/>
          <w:pgSz w:w="11900" w:h="16840"/>
          <w:pgMar w:top="550" w:right="1230" w:bottom="1128" w:left="1015" w:header="584" w:footer="6" w:gutter="0"/>
          <w:cols w:space="720"/>
          <w:docGrid w:linePitch="360"/>
        </w:sectPr>
      </w:pPr>
    </w:p>
    <w:p w14:paraId="1A590403" w14:textId="48A5420D" w:rsidR="002262DE" w:rsidRPr="00101FDA" w:rsidRDefault="004711BD">
      <w:pPr>
        <w:pStyle w:val="11"/>
        <w:spacing w:before="700" w:after="460"/>
        <w:ind w:left="5318" w:firstLine="0"/>
        <w:contextualSpacing/>
        <w:jc w:val="right"/>
        <w:rPr>
          <w:rFonts w:ascii="Arial" w:hAnsi="Arial" w:cs="Arial"/>
        </w:rPr>
      </w:pPr>
      <w:r w:rsidRPr="00101FDA">
        <w:rPr>
          <w:rFonts w:ascii="Arial" w:eastAsiaTheme="minorHAnsi" w:hAnsi="Arial" w:cs="Arial"/>
          <w:b/>
        </w:rPr>
        <w:lastRenderedPageBreak/>
        <w:t>Приложение № 8</w:t>
      </w:r>
    </w:p>
    <w:p w14:paraId="63FBA5E1" w14:textId="77777777" w:rsidR="002262DE" w:rsidRPr="00101FDA" w:rsidRDefault="004711BD">
      <w:pPr>
        <w:pStyle w:val="11"/>
        <w:spacing w:before="700" w:after="460"/>
        <w:ind w:left="5318" w:firstLine="0"/>
        <w:contextualSpacing/>
        <w:jc w:val="right"/>
        <w:rPr>
          <w:rFonts w:ascii="Arial" w:hAnsi="Arial" w:cs="Arial"/>
        </w:rPr>
      </w:pPr>
      <w:r w:rsidRPr="00101FDA">
        <w:rPr>
          <w:rFonts w:ascii="Arial" w:hAnsi="Arial" w:cs="Arial"/>
        </w:rPr>
        <w:t xml:space="preserve">Административного регламента </w:t>
      </w:r>
    </w:p>
    <w:p w14:paraId="48178AD2" w14:textId="13C16E3A" w:rsidR="002262DE" w:rsidRPr="00101FDA" w:rsidRDefault="004711BD">
      <w:pPr>
        <w:pStyle w:val="11"/>
        <w:spacing w:before="700" w:after="460"/>
        <w:ind w:left="5318" w:firstLine="0"/>
        <w:contextualSpacing/>
        <w:jc w:val="right"/>
        <w:rPr>
          <w:rFonts w:ascii="Arial" w:hAnsi="Arial" w:cs="Arial"/>
        </w:rPr>
      </w:pPr>
      <w:r w:rsidRPr="00101FDA">
        <w:rPr>
          <w:rFonts w:ascii="Arial" w:hAnsi="Arial" w:cs="Arial"/>
        </w:rPr>
        <w:t xml:space="preserve">предоставления </w:t>
      </w:r>
      <w:r w:rsidR="00810BD6" w:rsidRPr="00101FDA">
        <w:rPr>
          <w:rFonts w:ascii="Arial" w:hAnsi="Arial" w:cs="Arial"/>
        </w:rPr>
        <w:t>м</w:t>
      </w:r>
      <w:r w:rsidR="00D36A0A" w:rsidRPr="00101FDA">
        <w:rPr>
          <w:rFonts w:ascii="Arial" w:hAnsi="Arial" w:cs="Arial"/>
        </w:rPr>
        <w:t>униципальной услуги</w:t>
      </w:r>
    </w:p>
    <w:p w14:paraId="7EAE6735" w14:textId="03BA48AE" w:rsidR="009B69B9" w:rsidRPr="00101FDA" w:rsidRDefault="009B69B9">
      <w:pPr>
        <w:pStyle w:val="11"/>
        <w:spacing w:before="700" w:after="460"/>
        <w:ind w:left="5318" w:firstLine="0"/>
        <w:contextualSpacing/>
        <w:jc w:val="right"/>
        <w:rPr>
          <w:rFonts w:ascii="Arial" w:hAnsi="Arial" w:cs="Arial"/>
        </w:rPr>
      </w:pPr>
      <w:r w:rsidRPr="00101FDA">
        <w:rPr>
          <w:rFonts w:ascii="Arial" w:eastAsia="Calibri" w:hAnsi="Arial" w:cs="Arial"/>
          <w:bCs/>
          <w:color w:val="auto"/>
          <w:kern w:val="2"/>
          <w:lang w:eastAsia="en-US" w:bidi="ar-SA"/>
        </w:rPr>
        <w:t>Предоставление разрешения на осуществление земляных работ» на территории муниципального образования «Васильевск»»</w:t>
      </w:r>
    </w:p>
    <w:p w14:paraId="4A356B36" w14:textId="77777777" w:rsidR="002262DE" w:rsidRPr="00101FDA" w:rsidRDefault="002262DE">
      <w:pPr>
        <w:pStyle w:val="11"/>
        <w:spacing w:after="200"/>
        <w:ind w:firstLine="0"/>
        <w:jc w:val="center"/>
        <w:rPr>
          <w:rFonts w:ascii="Arial" w:hAnsi="Arial" w:cs="Arial"/>
          <w:b/>
          <w:bCs/>
        </w:rPr>
      </w:pPr>
    </w:p>
    <w:p w14:paraId="7E5ED70C" w14:textId="77777777" w:rsidR="002262DE" w:rsidRPr="00101FDA" w:rsidRDefault="004711BD">
      <w:pPr>
        <w:pStyle w:val="11"/>
        <w:spacing w:after="200"/>
        <w:ind w:firstLine="0"/>
        <w:contextualSpacing/>
        <w:jc w:val="center"/>
        <w:outlineLvl w:val="1"/>
        <w:rPr>
          <w:rFonts w:ascii="Arial" w:hAnsi="Arial" w:cs="Arial"/>
        </w:rPr>
      </w:pPr>
      <w:bookmarkStart w:id="405" w:name="_Toc103877718"/>
      <w:r w:rsidRPr="00101FDA">
        <w:rPr>
          <w:rFonts w:ascii="Arial" w:eastAsiaTheme="minorHAnsi" w:hAnsi="Arial" w:cs="Arial"/>
          <w:b/>
          <w:bCs/>
        </w:rPr>
        <w:t>Перечень и содержание административных действий, составляющих административные процедуры</w:t>
      </w:r>
      <w:bookmarkEnd w:id="405"/>
    </w:p>
    <w:p w14:paraId="176CDECC" w14:textId="77777777" w:rsidR="002262DE" w:rsidRPr="00101FDA" w:rsidRDefault="004711BD">
      <w:pPr>
        <w:pStyle w:val="11"/>
        <w:spacing w:after="300"/>
        <w:ind w:firstLine="0"/>
        <w:contextualSpacing/>
        <w:jc w:val="center"/>
        <w:outlineLvl w:val="2"/>
        <w:rPr>
          <w:rFonts w:ascii="Arial" w:hAnsi="Arial" w:cs="Arial"/>
        </w:rPr>
      </w:pPr>
      <w:bookmarkStart w:id="406" w:name="_Toc103877719"/>
      <w:r w:rsidRPr="00101FDA">
        <w:rPr>
          <w:rFonts w:ascii="Arial" w:eastAsiaTheme="minorHAnsi" w:hAnsi="Arial" w:cs="Arial"/>
          <w:b/>
          <w:bCs/>
        </w:rPr>
        <w:t>Порядок выполнения административных действий при обращении Заявителя (представителя Заявителя)</w:t>
      </w:r>
      <w:bookmarkEnd w:id="406"/>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2262DE" w:rsidRPr="00101FDA" w14:paraId="4FBB590D" w14:textId="77777777">
        <w:trPr>
          <w:tblHeader/>
        </w:trPr>
        <w:tc>
          <w:tcPr>
            <w:tcW w:w="587" w:type="dxa"/>
            <w:shd w:val="clear" w:color="auto" w:fill="D6E3BC" w:themeFill="accent3" w:themeFillTint="66"/>
          </w:tcPr>
          <w:p w14:paraId="46AC0044" w14:textId="77777777" w:rsidR="002262DE" w:rsidRPr="00101FDA" w:rsidRDefault="004711BD">
            <w:pPr>
              <w:jc w:val="center"/>
              <w:rPr>
                <w:rFonts w:ascii="Arial" w:hAnsi="Arial" w:cs="Arial"/>
              </w:rPr>
            </w:pPr>
            <w:r w:rsidRPr="00101FDA">
              <w:rPr>
                <w:rFonts w:ascii="Arial" w:hAnsi="Arial" w:cs="Arial"/>
                <w:bCs/>
              </w:rPr>
              <w:t>№ п/п</w:t>
            </w:r>
          </w:p>
        </w:tc>
        <w:tc>
          <w:tcPr>
            <w:tcW w:w="2123" w:type="dxa"/>
            <w:shd w:val="clear" w:color="auto" w:fill="D6E3BC" w:themeFill="accent3" w:themeFillTint="66"/>
          </w:tcPr>
          <w:p w14:paraId="4F930778" w14:textId="77777777" w:rsidR="002262DE" w:rsidRPr="00101FDA" w:rsidRDefault="004711BD">
            <w:pPr>
              <w:jc w:val="center"/>
              <w:rPr>
                <w:rFonts w:ascii="Arial" w:hAnsi="Arial" w:cs="Arial"/>
              </w:rPr>
            </w:pPr>
            <w:r w:rsidRPr="00101FDA">
              <w:rPr>
                <w:rFonts w:ascii="Arial" w:hAnsi="Arial" w:cs="Arial"/>
                <w:bCs/>
              </w:rPr>
              <w:t>Место</w:t>
            </w:r>
            <w:r w:rsidRPr="00101FDA">
              <w:rPr>
                <w:rFonts w:ascii="Arial" w:hAnsi="Arial" w:cs="Arial"/>
              </w:rPr>
              <w:t xml:space="preserve"> выполнения</w:t>
            </w:r>
            <w:r w:rsidRPr="00101FDA">
              <w:rPr>
                <w:rFonts w:ascii="Arial" w:hAnsi="Arial" w:cs="Arial"/>
                <w:bCs/>
              </w:rPr>
              <w:t xml:space="preserve"> действия/ используемая ИС</w:t>
            </w:r>
          </w:p>
        </w:tc>
        <w:tc>
          <w:tcPr>
            <w:tcW w:w="3097" w:type="dxa"/>
            <w:shd w:val="clear" w:color="auto" w:fill="D6E3BC" w:themeFill="accent3" w:themeFillTint="66"/>
          </w:tcPr>
          <w:p w14:paraId="56926D78" w14:textId="77777777" w:rsidR="002262DE" w:rsidRPr="00101FDA" w:rsidRDefault="004711BD">
            <w:pPr>
              <w:jc w:val="center"/>
              <w:rPr>
                <w:rFonts w:ascii="Arial" w:hAnsi="Arial" w:cs="Arial"/>
              </w:rPr>
            </w:pPr>
            <w:r w:rsidRPr="00101FDA">
              <w:rPr>
                <w:rFonts w:ascii="Arial" w:hAnsi="Arial" w:cs="Arial"/>
                <w:bCs/>
              </w:rPr>
              <w:t>Процедуры</w:t>
            </w:r>
          </w:p>
        </w:tc>
        <w:tc>
          <w:tcPr>
            <w:tcW w:w="5954" w:type="dxa"/>
            <w:shd w:val="clear" w:color="auto" w:fill="D6E3BC" w:themeFill="accent3" w:themeFillTint="66"/>
          </w:tcPr>
          <w:p w14:paraId="4A7E7D7E" w14:textId="77777777" w:rsidR="002262DE" w:rsidRPr="00101FDA" w:rsidRDefault="004711BD">
            <w:pPr>
              <w:jc w:val="center"/>
              <w:rPr>
                <w:rFonts w:ascii="Arial" w:hAnsi="Arial" w:cs="Arial"/>
              </w:rPr>
            </w:pPr>
            <w:r w:rsidRPr="00101FDA">
              <w:rPr>
                <w:rFonts w:ascii="Arial" w:hAnsi="Arial" w:cs="Arial"/>
                <w:bCs/>
              </w:rPr>
              <w:t>Действия</w:t>
            </w:r>
          </w:p>
        </w:tc>
        <w:tc>
          <w:tcPr>
            <w:tcW w:w="3402" w:type="dxa"/>
            <w:shd w:val="clear" w:color="auto" w:fill="D6E3BC" w:themeFill="accent3" w:themeFillTint="66"/>
          </w:tcPr>
          <w:p w14:paraId="71A13000" w14:textId="77777777" w:rsidR="002262DE" w:rsidRPr="00101FDA" w:rsidRDefault="004711BD">
            <w:pPr>
              <w:jc w:val="center"/>
              <w:rPr>
                <w:rFonts w:ascii="Arial" w:hAnsi="Arial" w:cs="Arial"/>
                <w:bCs/>
              </w:rPr>
            </w:pPr>
            <w:r w:rsidRPr="00101FDA">
              <w:rPr>
                <w:rFonts w:ascii="Arial" w:hAnsi="Arial" w:cs="Arial"/>
                <w:bCs/>
              </w:rPr>
              <w:t>Максимальный срок</w:t>
            </w:r>
          </w:p>
        </w:tc>
      </w:tr>
      <w:tr w:rsidR="002262DE" w:rsidRPr="00101FDA" w14:paraId="6A563D4C" w14:textId="77777777">
        <w:trPr>
          <w:tblHeader/>
        </w:trPr>
        <w:tc>
          <w:tcPr>
            <w:tcW w:w="587" w:type="dxa"/>
            <w:shd w:val="clear" w:color="auto" w:fill="D6E3BC" w:themeFill="accent3" w:themeFillTint="66"/>
          </w:tcPr>
          <w:p w14:paraId="615414AC" w14:textId="77777777" w:rsidR="002262DE" w:rsidRPr="00101FDA" w:rsidRDefault="004711BD">
            <w:pPr>
              <w:jc w:val="center"/>
              <w:rPr>
                <w:rFonts w:ascii="Arial" w:hAnsi="Arial" w:cs="Arial"/>
              </w:rPr>
            </w:pPr>
            <w:r w:rsidRPr="00101FDA">
              <w:rPr>
                <w:rFonts w:ascii="Arial" w:hAnsi="Arial" w:cs="Arial"/>
              </w:rPr>
              <w:t>1</w:t>
            </w:r>
          </w:p>
        </w:tc>
        <w:tc>
          <w:tcPr>
            <w:tcW w:w="2123" w:type="dxa"/>
            <w:shd w:val="clear" w:color="auto" w:fill="D6E3BC" w:themeFill="accent3" w:themeFillTint="66"/>
          </w:tcPr>
          <w:p w14:paraId="71A9F93A" w14:textId="77777777" w:rsidR="002262DE" w:rsidRPr="00101FDA" w:rsidRDefault="004711BD">
            <w:pPr>
              <w:jc w:val="center"/>
              <w:rPr>
                <w:rFonts w:ascii="Arial" w:hAnsi="Arial" w:cs="Arial"/>
              </w:rPr>
            </w:pPr>
            <w:r w:rsidRPr="00101FDA">
              <w:rPr>
                <w:rFonts w:ascii="Arial" w:hAnsi="Arial" w:cs="Arial"/>
              </w:rPr>
              <w:t>2</w:t>
            </w:r>
          </w:p>
        </w:tc>
        <w:tc>
          <w:tcPr>
            <w:tcW w:w="3097" w:type="dxa"/>
            <w:shd w:val="clear" w:color="auto" w:fill="D6E3BC" w:themeFill="accent3" w:themeFillTint="66"/>
          </w:tcPr>
          <w:p w14:paraId="20CB11BF" w14:textId="77777777" w:rsidR="002262DE" w:rsidRPr="00101FDA" w:rsidRDefault="004711BD">
            <w:pPr>
              <w:jc w:val="center"/>
              <w:rPr>
                <w:rFonts w:ascii="Arial" w:hAnsi="Arial" w:cs="Arial"/>
              </w:rPr>
            </w:pPr>
            <w:r w:rsidRPr="00101FDA">
              <w:rPr>
                <w:rFonts w:ascii="Arial" w:hAnsi="Arial" w:cs="Arial"/>
              </w:rPr>
              <w:t>3</w:t>
            </w:r>
          </w:p>
        </w:tc>
        <w:tc>
          <w:tcPr>
            <w:tcW w:w="5954" w:type="dxa"/>
            <w:shd w:val="clear" w:color="auto" w:fill="D6E3BC" w:themeFill="accent3" w:themeFillTint="66"/>
          </w:tcPr>
          <w:p w14:paraId="2974809D" w14:textId="77777777" w:rsidR="002262DE" w:rsidRPr="00101FDA" w:rsidRDefault="004711BD">
            <w:pPr>
              <w:jc w:val="center"/>
              <w:rPr>
                <w:rFonts w:ascii="Arial" w:hAnsi="Arial" w:cs="Arial"/>
              </w:rPr>
            </w:pPr>
            <w:r w:rsidRPr="00101FDA">
              <w:rPr>
                <w:rFonts w:ascii="Arial" w:hAnsi="Arial" w:cs="Arial"/>
              </w:rPr>
              <w:t>4</w:t>
            </w:r>
          </w:p>
        </w:tc>
        <w:tc>
          <w:tcPr>
            <w:tcW w:w="3402" w:type="dxa"/>
            <w:shd w:val="clear" w:color="auto" w:fill="D6E3BC" w:themeFill="accent3" w:themeFillTint="66"/>
          </w:tcPr>
          <w:p w14:paraId="7576D1A9" w14:textId="77777777" w:rsidR="002262DE" w:rsidRPr="00101FDA" w:rsidRDefault="004711BD">
            <w:pPr>
              <w:jc w:val="center"/>
              <w:rPr>
                <w:rFonts w:ascii="Arial" w:hAnsi="Arial" w:cs="Arial"/>
              </w:rPr>
            </w:pPr>
            <w:r w:rsidRPr="00101FDA">
              <w:rPr>
                <w:rFonts w:ascii="Arial" w:hAnsi="Arial" w:cs="Arial"/>
              </w:rPr>
              <w:t>5</w:t>
            </w:r>
          </w:p>
        </w:tc>
      </w:tr>
      <w:tr w:rsidR="002262DE" w:rsidRPr="00101FDA" w14:paraId="3F0DE34C" w14:textId="77777777">
        <w:tc>
          <w:tcPr>
            <w:tcW w:w="587" w:type="dxa"/>
            <w:vAlign w:val="center"/>
          </w:tcPr>
          <w:p w14:paraId="097A8506" w14:textId="77777777" w:rsidR="002262DE" w:rsidRPr="00101FDA" w:rsidRDefault="004711BD">
            <w:pPr>
              <w:jc w:val="center"/>
              <w:rPr>
                <w:rFonts w:ascii="Arial" w:hAnsi="Arial" w:cs="Arial"/>
              </w:rPr>
            </w:pPr>
            <w:r w:rsidRPr="00101FDA">
              <w:rPr>
                <w:rFonts w:ascii="Arial" w:hAnsi="Arial" w:cs="Arial"/>
                <w:bCs/>
              </w:rPr>
              <w:t>1</w:t>
            </w:r>
          </w:p>
        </w:tc>
        <w:tc>
          <w:tcPr>
            <w:tcW w:w="2123" w:type="dxa"/>
            <w:vAlign w:val="center"/>
          </w:tcPr>
          <w:p w14:paraId="3C4DE6AF" w14:textId="77777777" w:rsidR="002262DE" w:rsidRPr="00101FDA" w:rsidRDefault="004711BD">
            <w:pPr>
              <w:rPr>
                <w:rFonts w:ascii="Arial" w:hAnsi="Arial" w:cs="Arial"/>
              </w:rPr>
            </w:pPr>
            <w:r w:rsidRPr="00101FDA">
              <w:rPr>
                <w:rFonts w:ascii="Arial" w:hAnsi="Arial" w:cs="Arial"/>
                <w:bCs/>
              </w:rPr>
              <w:t>Ведомство/ПГС</w:t>
            </w:r>
          </w:p>
        </w:tc>
        <w:tc>
          <w:tcPr>
            <w:tcW w:w="3097" w:type="dxa"/>
            <w:vAlign w:val="center"/>
          </w:tcPr>
          <w:p w14:paraId="1397A78F" w14:textId="77777777" w:rsidR="002262DE" w:rsidRPr="00101FDA" w:rsidRDefault="004711BD">
            <w:pPr>
              <w:rPr>
                <w:rFonts w:ascii="Arial" w:hAnsi="Arial" w:cs="Arial"/>
              </w:rPr>
            </w:pPr>
            <w:r w:rsidRPr="00101FDA">
              <w:rPr>
                <w:rFonts w:ascii="Arial" w:hAnsi="Arial" w:cs="Arial"/>
                <w:bCs/>
              </w:rPr>
              <w:t>Проверка документов</w:t>
            </w:r>
            <w:r w:rsidRPr="00101FDA">
              <w:rPr>
                <w:rFonts w:ascii="Arial" w:hAnsi="Arial" w:cs="Arial"/>
              </w:rPr>
              <w:t xml:space="preserve"> и регистрация заявления</w:t>
            </w:r>
          </w:p>
        </w:tc>
        <w:tc>
          <w:tcPr>
            <w:tcW w:w="5954" w:type="dxa"/>
            <w:vAlign w:val="center"/>
          </w:tcPr>
          <w:p w14:paraId="3C03E693" w14:textId="77777777" w:rsidR="002262DE" w:rsidRPr="00101FDA" w:rsidRDefault="004711BD">
            <w:pPr>
              <w:rPr>
                <w:rFonts w:ascii="Arial" w:hAnsi="Arial" w:cs="Arial"/>
              </w:rPr>
            </w:pPr>
            <w:r w:rsidRPr="00101FDA">
              <w:rPr>
                <w:rFonts w:ascii="Arial" w:hAnsi="Arial" w:cs="Arial"/>
                <w:bCs/>
              </w:rPr>
              <w:t>Контроль комплектности предоставленных документов</w:t>
            </w:r>
          </w:p>
        </w:tc>
        <w:tc>
          <w:tcPr>
            <w:tcW w:w="3402" w:type="dxa"/>
            <w:vAlign w:val="center"/>
          </w:tcPr>
          <w:p w14:paraId="7CB17622" w14:textId="77777777" w:rsidR="002262DE" w:rsidRPr="00101FDA" w:rsidRDefault="004711BD">
            <w:pPr>
              <w:rPr>
                <w:rFonts w:ascii="Arial" w:hAnsi="Arial" w:cs="Arial"/>
              </w:rPr>
            </w:pPr>
            <w:r w:rsidRPr="00101FDA">
              <w:rPr>
                <w:rFonts w:ascii="Arial" w:hAnsi="Arial" w:cs="Arial"/>
                <w:bCs/>
              </w:rPr>
              <w:t>До 1 рабочего дня</w:t>
            </w:r>
            <w:r w:rsidRPr="00101FDA">
              <w:rPr>
                <w:rStyle w:val="aff7"/>
                <w:rFonts w:ascii="Arial" w:hAnsi="Arial" w:cs="Arial"/>
                <w:bCs/>
              </w:rPr>
              <w:footnoteReference w:id="3"/>
            </w:r>
          </w:p>
        </w:tc>
      </w:tr>
      <w:tr w:rsidR="002262DE" w:rsidRPr="00101FDA" w14:paraId="6D411A3B" w14:textId="77777777">
        <w:tc>
          <w:tcPr>
            <w:tcW w:w="587" w:type="dxa"/>
            <w:vAlign w:val="center"/>
          </w:tcPr>
          <w:p w14:paraId="12D5B8A6" w14:textId="77777777" w:rsidR="002262DE" w:rsidRPr="00101FDA" w:rsidRDefault="004711BD">
            <w:pPr>
              <w:jc w:val="center"/>
              <w:rPr>
                <w:rFonts w:ascii="Arial" w:hAnsi="Arial" w:cs="Arial"/>
              </w:rPr>
            </w:pPr>
            <w:r w:rsidRPr="00101FDA">
              <w:rPr>
                <w:rFonts w:ascii="Arial" w:hAnsi="Arial" w:cs="Arial"/>
              </w:rPr>
              <w:t>2</w:t>
            </w:r>
          </w:p>
        </w:tc>
        <w:tc>
          <w:tcPr>
            <w:tcW w:w="2123" w:type="dxa"/>
            <w:vAlign w:val="center"/>
          </w:tcPr>
          <w:p w14:paraId="2C196A35" w14:textId="77777777" w:rsidR="002262DE" w:rsidRPr="00101FDA" w:rsidRDefault="004711BD">
            <w:pPr>
              <w:rPr>
                <w:rFonts w:ascii="Arial" w:hAnsi="Arial" w:cs="Arial"/>
                <w:bCs/>
              </w:rPr>
            </w:pPr>
            <w:r w:rsidRPr="00101FDA">
              <w:rPr>
                <w:rFonts w:ascii="Arial" w:hAnsi="Arial" w:cs="Arial"/>
                <w:bCs/>
              </w:rPr>
              <w:t>Ведомство/ПГС</w:t>
            </w:r>
          </w:p>
        </w:tc>
        <w:tc>
          <w:tcPr>
            <w:tcW w:w="3097" w:type="dxa"/>
            <w:vAlign w:val="center"/>
          </w:tcPr>
          <w:p w14:paraId="660C4C0B" w14:textId="77777777" w:rsidR="002262DE" w:rsidRPr="00101FDA" w:rsidRDefault="002262DE">
            <w:pPr>
              <w:rPr>
                <w:rFonts w:ascii="Arial" w:hAnsi="Arial" w:cs="Arial"/>
                <w:bCs/>
              </w:rPr>
            </w:pPr>
          </w:p>
        </w:tc>
        <w:tc>
          <w:tcPr>
            <w:tcW w:w="5954" w:type="dxa"/>
            <w:vAlign w:val="center"/>
          </w:tcPr>
          <w:p w14:paraId="00CE2535" w14:textId="77777777" w:rsidR="002262DE" w:rsidRPr="00101FDA" w:rsidRDefault="004711BD">
            <w:pPr>
              <w:rPr>
                <w:rFonts w:ascii="Arial" w:hAnsi="Arial" w:cs="Arial"/>
              </w:rPr>
            </w:pPr>
            <w:r w:rsidRPr="00101FDA">
              <w:rPr>
                <w:rFonts w:ascii="Arial" w:hAnsi="Arial" w:cs="Arial"/>
                <w:bCs/>
              </w:rPr>
              <w:t>Подтверждение полномочий представителя</w:t>
            </w:r>
            <w:r w:rsidRPr="00101FDA">
              <w:rPr>
                <w:rFonts w:ascii="Arial" w:hAnsi="Arial" w:cs="Arial"/>
              </w:rPr>
              <w:t xml:space="preserve"> заявителя</w:t>
            </w:r>
          </w:p>
        </w:tc>
        <w:tc>
          <w:tcPr>
            <w:tcW w:w="3402" w:type="dxa"/>
            <w:vAlign w:val="center"/>
          </w:tcPr>
          <w:p w14:paraId="7F76023F" w14:textId="77777777" w:rsidR="002262DE" w:rsidRPr="00101FDA" w:rsidRDefault="002262DE">
            <w:pPr>
              <w:rPr>
                <w:rFonts w:ascii="Arial" w:hAnsi="Arial" w:cs="Arial"/>
              </w:rPr>
            </w:pPr>
          </w:p>
        </w:tc>
      </w:tr>
      <w:tr w:rsidR="002262DE" w:rsidRPr="00101FDA" w14:paraId="6B5A71E6" w14:textId="77777777">
        <w:tc>
          <w:tcPr>
            <w:tcW w:w="587" w:type="dxa"/>
            <w:vAlign w:val="center"/>
          </w:tcPr>
          <w:p w14:paraId="75982BA9" w14:textId="77777777" w:rsidR="002262DE" w:rsidRPr="00101FDA" w:rsidRDefault="004711BD">
            <w:pPr>
              <w:jc w:val="center"/>
              <w:rPr>
                <w:rFonts w:ascii="Arial" w:hAnsi="Arial" w:cs="Arial"/>
              </w:rPr>
            </w:pPr>
            <w:r w:rsidRPr="00101FDA">
              <w:rPr>
                <w:rFonts w:ascii="Arial" w:hAnsi="Arial" w:cs="Arial"/>
              </w:rPr>
              <w:t>3</w:t>
            </w:r>
          </w:p>
        </w:tc>
        <w:tc>
          <w:tcPr>
            <w:tcW w:w="2123" w:type="dxa"/>
            <w:vAlign w:val="center"/>
          </w:tcPr>
          <w:p w14:paraId="69CFF7B1" w14:textId="77777777" w:rsidR="002262DE" w:rsidRPr="00101FDA" w:rsidRDefault="004711BD">
            <w:pPr>
              <w:rPr>
                <w:rFonts w:ascii="Arial" w:hAnsi="Arial" w:cs="Arial"/>
                <w:bCs/>
              </w:rPr>
            </w:pPr>
            <w:r w:rsidRPr="00101FDA">
              <w:rPr>
                <w:rFonts w:ascii="Arial" w:hAnsi="Arial" w:cs="Arial"/>
                <w:bCs/>
              </w:rPr>
              <w:t>Ведомство/ПГС</w:t>
            </w:r>
          </w:p>
        </w:tc>
        <w:tc>
          <w:tcPr>
            <w:tcW w:w="3097" w:type="dxa"/>
            <w:vAlign w:val="center"/>
          </w:tcPr>
          <w:p w14:paraId="6A5E2088" w14:textId="77777777" w:rsidR="002262DE" w:rsidRPr="00101FDA" w:rsidRDefault="002262DE">
            <w:pPr>
              <w:rPr>
                <w:rFonts w:ascii="Arial" w:hAnsi="Arial" w:cs="Arial"/>
                <w:bCs/>
              </w:rPr>
            </w:pPr>
          </w:p>
        </w:tc>
        <w:tc>
          <w:tcPr>
            <w:tcW w:w="5954" w:type="dxa"/>
            <w:vAlign w:val="center"/>
          </w:tcPr>
          <w:p w14:paraId="3812FC70" w14:textId="77777777" w:rsidR="002262DE" w:rsidRPr="00101FDA" w:rsidRDefault="004711BD">
            <w:pPr>
              <w:rPr>
                <w:rFonts w:ascii="Arial" w:hAnsi="Arial" w:cs="Arial"/>
              </w:rPr>
            </w:pPr>
            <w:r w:rsidRPr="00101FDA">
              <w:rPr>
                <w:rFonts w:ascii="Arial" w:hAnsi="Arial" w:cs="Arial"/>
              </w:rPr>
              <w:t>Регистрация заявления</w:t>
            </w:r>
          </w:p>
        </w:tc>
        <w:tc>
          <w:tcPr>
            <w:tcW w:w="3402" w:type="dxa"/>
            <w:vAlign w:val="center"/>
          </w:tcPr>
          <w:p w14:paraId="4B6B3844" w14:textId="77777777" w:rsidR="002262DE" w:rsidRPr="00101FDA" w:rsidRDefault="002262DE">
            <w:pPr>
              <w:rPr>
                <w:rFonts w:ascii="Arial" w:hAnsi="Arial" w:cs="Arial"/>
              </w:rPr>
            </w:pPr>
          </w:p>
        </w:tc>
      </w:tr>
      <w:tr w:rsidR="002262DE" w:rsidRPr="00101FDA" w14:paraId="24302ECD" w14:textId="77777777">
        <w:tc>
          <w:tcPr>
            <w:tcW w:w="587" w:type="dxa"/>
            <w:vAlign w:val="center"/>
          </w:tcPr>
          <w:p w14:paraId="07D085A9" w14:textId="77777777" w:rsidR="002262DE" w:rsidRPr="00101FDA" w:rsidRDefault="004711BD">
            <w:pPr>
              <w:jc w:val="center"/>
              <w:rPr>
                <w:rFonts w:ascii="Arial" w:hAnsi="Arial" w:cs="Arial"/>
              </w:rPr>
            </w:pPr>
            <w:r w:rsidRPr="00101FDA">
              <w:rPr>
                <w:rFonts w:ascii="Arial" w:hAnsi="Arial" w:cs="Arial"/>
                <w:bCs/>
              </w:rPr>
              <w:t>4</w:t>
            </w:r>
          </w:p>
        </w:tc>
        <w:tc>
          <w:tcPr>
            <w:tcW w:w="2123" w:type="dxa"/>
            <w:vAlign w:val="center"/>
          </w:tcPr>
          <w:p w14:paraId="65A456AB" w14:textId="77777777" w:rsidR="002262DE" w:rsidRPr="00101FDA" w:rsidRDefault="004711BD">
            <w:pPr>
              <w:rPr>
                <w:rFonts w:ascii="Arial" w:hAnsi="Arial" w:cs="Arial"/>
              </w:rPr>
            </w:pPr>
            <w:r w:rsidRPr="00101FDA">
              <w:rPr>
                <w:rFonts w:ascii="Arial" w:hAnsi="Arial" w:cs="Arial"/>
                <w:bCs/>
              </w:rPr>
              <w:t>Ведомство/ПГС</w:t>
            </w:r>
          </w:p>
        </w:tc>
        <w:tc>
          <w:tcPr>
            <w:tcW w:w="3097" w:type="dxa"/>
            <w:vAlign w:val="center"/>
          </w:tcPr>
          <w:p w14:paraId="6C9DD9C0" w14:textId="77777777" w:rsidR="002262DE" w:rsidRPr="00101FDA" w:rsidRDefault="002262DE">
            <w:pPr>
              <w:rPr>
                <w:rFonts w:ascii="Arial" w:hAnsi="Arial" w:cs="Arial"/>
                <w:bCs/>
              </w:rPr>
            </w:pPr>
          </w:p>
        </w:tc>
        <w:tc>
          <w:tcPr>
            <w:tcW w:w="5954" w:type="dxa"/>
            <w:vAlign w:val="center"/>
          </w:tcPr>
          <w:p w14:paraId="7EB78FB6" w14:textId="77777777" w:rsidR="002262DE" w:rsidRPr="00101FDA" w:rsidRDefault="004711BD">
            <w:pPr>
              <w:rPr>
                <w:rFonts w:ascii="Arial" w:hAnsi="Arial" w:cs="Arial"/>
              </w:rPr>
            </w:pPr>
            <w:r w:rsidRPr="00101FDA">
              <w:rPr>
                <w:rFonts w:ascii="Arial" w:hAnsi="Arial" w:cs="Arial"/>
                <w:bCs/>
              </w:rPr>
              <w:t>Принятие решения об отказе в приеме</w:t>
            </w:r>
            <w:r w:rsidRPr="00101FDA">
              <w:rPr>
                <w:rFonts w:ascii="Arial" w:hAnsi="Arial" w:cs="Arial"/>
              </w:rPr>
              <w:t xml:space="preserve"> документов</w:t>
            </w:r>
          </w:p>
        </w:tc>
        <w:tc>
          <w:tcPr>
            <w:tcW w:w="3402" w:type="dxa"/>
            <w:vAlign w:val="center"/>
          </w:tcPr>
          <w:p w14:paraId="631127C9" w14:textId="77777777" w:rsidR="002262DE" w:rsidRPr="00101FDA" w:rsidRDefault="002262DE">
            <w:pPr>
              <w:rPr>
                <w:rFonts w:ascii="Arial" w:hAnsi="Arial" w:cs="Arial"/>
              </w:rPr>
            </w:pPr>
          </w:p>
        </w:tc>
      </w:tr>
      <w:tr w:rsidR="002262DE" w:rsidRPr="00101FDA" w14:paraId="74CADF47" w14:textId="77777777">
        <w:tc>
          <w:tcPr>
            <w:tcW w:w="587" w:type="dxa"/>
            <w:vAlign w:val="center"/>
          </w:tcPr>
          <w:p w14:paraId="67802DB6" w14:textId="77777777" w:rsidR="002262DE" w:rsidRPr="00101FDA" w:rsidRDefault="004711BD">
            <w:pPr>
              <w:jc w:val="center"/>
              <w:rPr>
                <w:rFonts w:ascii="Arial" w:hAnsi="Arial" w:cs="Arial"/>
              </w:rPr>
            </w:pPr>
            <w:r w:rsidRPr="00101FDA">
              <w:rPr>
                <w:rFonts w:ascii="Arial" w:hAnsi="Arial" w:cs="Arial"/>
                <w:bCs/>
              </w:rPr>
              <w:t>5</w:t>
            </w:r>
          </w:p>
        </w:tc>
        <w:tc>
          <w:tcPr>
            <w:tcW w:w="2123" w:type="dxa"/>
            <w:vAlign w:val="center"/>
          </w:tcPr>
          <w:p w14:paraId="3B6684A5" w14:textId="77777777" w:rsidR="002262DE" w:rsidRPr="00101FDA" w:rsidRDefault="004711BD">
            <w:pPr>
              <w:rPr>
                <w:rFonts w:ascii="Arial" w:hAnsi="Arial" w:cs="Arial"/>
              </w:rPr>
            </w:pPr>
            <w:r w:rsidRPr="00101FDA">
              <w:rPr>
                <w:rFonts w:ascii="Arial" w:hAnsi="Arial" w:cs="Arial"/>
                <w:bCs/>
              </w:rPr>
              <w:t xml:space="preserve">Ведомство/ПГС/ СМЭВ </w:t>
            </w:r>
          </w:p>
        </w:tc>
        <w:tc>
          <w:tcPr>
            <w:tcW w:w="3097" w:type="dxa"/>
            <w:vAlign w:val="center"/>
          </w:tcPr>
          <w:p w14:paraId="66FB8C80" w14:textId="77777777" w:rsidR="002262DE" w:rsidRPr="00101FDA" w:rsidRDefault="004711BD">
            <w:pPr>
              <w:rPr>
                <w:rFonts w:ascii="Arial" w:hAnsi="Arial" w:cs="Arial"/>
              </w:rPr>
            </w:pPr>
            <w:r w:rsidRPr="00101FDA">
              <w:rPr>
                <w:rFonts w:ascii="Arial" w:hAnsi="Arial" w:cs="Arial"/>
                <w:bCs/>
              </w:rPr>
              <w:t>Получение</w:t>
            </w:r>
            <w:r w:rsidRPr="00101FDA">
              <w:rPr>
                <w:rFonts w:ascii="Arial" w:hAnsi="Arial" w:cs="Arial"/>
              </w:rPr>
              <w:t xml:space="preserve"> сведений </w:t>
            </w:r>
            <w:r w:rsidRPr="00101FDA">
              <w:rPr>
                <w:rFonts w:ascii="Arial" w:hAnsi="Arial" w:cs="Arial"/>
                <w:bCs/>
              </w:rPr>
              <w:t>посредством СМЭВ</w:t>
            </w:r>
          </w:p>
        </w:tc>
        <w:tc>
          <w:tcPr>
            <w:tcW w:w="5954" w:type="dxa"/>
            <w:vAlign w:val="center"/>
          </w:tcPr>
          <w:p w14:paraId="5B49ED2E" w14:textId="77777777" w:rsidR="002262DE" w:rsidRPr="00101FDA" w:rsidRDefault="004711BD">
            <w:pPr>
              <w:rPr>
                <w:rFonts w:ascii="Arial" w:hAnsi="Arial" w:cs="Arial"/>
              </w:rPr>
            </w:pPr>
            <w:r w:rsidRPr="00101FDA">
              <w:rPr>
                <w:rFonts w:ascii="Arial" w:hAnsi="Arial" w:cs="Arial"/>
                <w:bCs/>
              </w:rPr>
              <w:t>Направление межведомственных запросов</w:t>
            </w:r>
          </w:p>
        </w:tc>
        <w:tc>
          <w:tcPr>
            <w:tcW w:w="3402" w:type="dxa"/>
            <w:vMerge w:val="restart"/>
            <w:vAlign w:val="center"/>
          </w:tcPr>
          <w:p w14:paraId="3E1CE004" w14:textId="77777777" w:rsidR="002262DE" w:rsidRPr="00101FDA" w:rsidRDefault="004711BD">
            <w:pPr>
              <w:rPr>
                <w:rFonts w:ascii="Arial" w:hAnsi="Arial" w:cs="Arial"/>
                <w:bCs/>
              </w:rPr>
            </w:pPr>
            <w:r w:rsidRPr="00101FDA">
              <w:rPr>
                <w:rFonts w:ascii="Arial" w:hAnsi="Arial" w:cs="Arial"/>
                <w:bCs/>
              </w:rPr>
              <w:t>До 5 рабочих дней</w:t>
            </w:r>
          </w:p>
        </w:tc>
      </w:tr>
      <w:tr w:rsidR="002262DE" w:rsidRPr="00101FDA" w14:paraId="637F6205" w14:textId="77777777">
        <w:tc>
          <w:tcPr>
            <w:tcW w:w="587" w:type="dxa"/>
            <w:vAlign w:val="center"/>
          </w:tcPr>
          <w:p w14:paraId="25E4A13A" w14:textId="77777777" w:rsidR="002262DE" w:rsidRPr="00101FDA" w:rsidRDefault="004711BD">
            <w:pPr>
              <w:jc w:val="center"/>
              <w:rPr>
                <w:rFonts w:ascii="Arial" w:hAnsi="Arial" w:cs="Arial"/>
              </w:rPr>
            </w:pPr>
            <w:r w:rsidRPr="00101FDA">
              <w:rPr>
                <w:rFonts w:ascii="Arial" w:hAnsi="Arial" w:cs="Arial"/>
                <w:bCs/>
              </w:rPr>
              <w:t>6</w:t>
            </w:r>
          </w:p>
        </w:tc>
        <w:tc>
          <w:tcPr>
            <w:tcW w:w="2123" w:type="dxa"/>
            <w:vAlign w:val="center"/>
          </w:tcPr>
          <w:p w14:paraId="4F0A006A" w14:textId="77777777" w:rsidR="002262DE" w:rsidRPr="00101FDA" w:rsidRDefault="004711BD">
            <w:pPr>
              <w:rPr>
                <w:rFonts w:ascii="Arial" w:hAnsi="Arial" w:cs="Arial"/>
              </w:rPr>
            </w:pPr>
            <w:r w:rsidRPr="00101FDA">
              <w:rPr>
                <w:rFonts w:ascii="Arial" w:hAnsi="Arial" w:cs="Arial"/>
                <w:bCs/>
              </w:rPr>
              <w:t>Ведомство/ПГС/ СМЭВ</w:t>
            </w:r>
          </w:p>
        </w:tc>
        <w:tc>
          <w:tcPr>
            <w:tcW w:w="3097" w:type="dxa"/>
            <w:vAlign w:val="center"/>
          </w:tcPr>
          <w:p w14:paraId="4DBED440" w14:textId="77777777" w:rsidR="002262DE" w:rsidRPr="00101FDA" w:rsidRDefault="002262DE">
            <w:pPr>
              <w:rPr>
                <w:rFonts w:ascii="Arial" w:hAnsi="Arial" w:cs="Arial"/>
              </w:rPr>
            </w:pPr>
          </w:p>
        </w:tc>
        <w:tc>
          <w:tcPr>
            <w:tcW w:w="5954" w:type="dxa"/>
            <w:vAlign w:val="center"/>
          </w:tcPr>
          <w:p w14:paraId="2CE16AC0" w14:textId="77777777" w:rsidR="002262DE" w:rsidRPr="00101FDA" w:rsidRDefault="004711BD">
            <w:pPr>
              <w:rPr>
                <w:rFonts w:ascii="Arial" w:hAnsi="Arial" w:cs="Arial"/>
              </w:rPr>
            </w:pPr>
            <w:r w:rsidRPr="00101FDA">
              <w:rPr>
                <w:rFonts w:ascii="Arial" w:hAnsi="Arial" w:cs="Arial"/>
                <w:bCs/>
              </w:rPr>
              <w:t>Получение ответов на межведомственные запросы</w:t>
            </w:r>
          </w:p>
        </w:tc>
        <w:tc>
          <w:tcPr>
            <w:tcW w:w="3402" w:type="dxa"/>
            <w:vMerge/>
            <w:vAlign w:val="center"/>
          </w:tcPr>
          <w:p w14:paraId="5EC916DF" w14:textId="77777777" w:rsidR="002262DE" w:rsidRPr="00101FDA" w:rsidRDefault="002262DE">
            <w:pPr>
              <w:rPr>
                <w:rFonts w:ascii="Arial" w:hAnsi="Arial" w:cs="Arial"/>
                <w:bCs/>
              </w:rPr>
            </w:pPr>
          </w:p>
        </w:tc>
      </w:tr>
      <w:tr w:rsidR="002262DE" w:rsidRPr="00101FDA" w14:paraId="3E8BEFCA" w14:textId="77777777">
        <w:tc>
          <w:tcPr>
            <w:tcW w:w="587" w:type="dxa"/>
            <w:vAlign w:val="center"/>
          </w:tcPr>
          <w:p w14:paraId="28E04112" w14:textId="77777777" w:rsidR="002262DE" w:rsidRPr="00101FDA" w:rsidRDefault="004711BD">
            <w:pPr>
              <w:jc w:val="center"/>
              <w:rPr>
                <w:rFonts w:ascii="Arial" w:hAnsi="Arial" w:cs="Arial"/>
              </w:rPr>
            </w:pPr>
            <w:r w:rsidRPr="00101FDA">
              <w:rPr>
                <w:rFonts w:ascii="Arial" w:hAnsi="Arial" w:cs="Arial"/>
                <w:bCs/>
              </w:rPr>
              <w:t>8</w:t>
            </w:r>
          </w:p>
        </w:tc>
        <w:tc>
          <w:tcPr>
            <w:tcW w:w="2123" w:type="dxa"/>
            <w:vAlign w:val="center"/>
          </w:tcPr>
          <w:p w14:paraId="3E2D0E8E" w14:textId="77777777" w:rsidR="002262DE" w:rsidRPr="00101FDA" w:rsidRDefault="004711BD">
            <w:pPr>
              <w:rPr>
                <w:rFonts w:ascii="Arial" w:hAnsi="Arial" w:cs="Arial"/>
              </w:rPr>
            </w:pPr>
            <w:r w:rsidRPr="00101FDA">
              <w:rPr>
                <w:rFonts w:ascii="Arial" w:hAnsi="Arial" w:cs="Arial"/>
                <w:bCs/>
              </w:rPr>
              <w:t>Ведомство/ПГС</w:t>
            </w:r>
          </w:p>
        </w:tc>
        <w:tc>
          <w:tcPr>
            <w:tcW w:w="3097" w:type="dxa"/>
            <w:vAlign w:val="center"/>
          </w:tcPr>
          <w:p w14:paraId="61942E35" w14:textId="77777777" w:rsidR="002262DE" w:rsidRPr="00101FDA" w:rsidRDefault="004711BD">
            <w:pPr>
              <w:rPr>
                <w:rFonts w:ascii="Arial" w:hAnsi="Arial" w:cs="Arial"/>
                <w:bCs/>
              </w:rPr>
            </w:pPr>
            <w:r w:rsidRPr="00101FDA">
              <w:rPr>
                <w:rFonts w:ascii="Arial" w:hAnsi="Arial" w:cs="Arial"/>
                <w:bCs/>
              </w:rPr>
              <w:t>Рассмотрение документов и сведений</w:t>
            </w:r>
          </w:p>
        </w:tc>
        <w:tc>
          <w:tcPr>
            <w:tcW w:w="5954" w:type="dxa"/>
            <w:vAlign w:val="center"/>
          </w:tcPr>
          <w:p w14:paraId="0CBD922E" w14:textId="77777777" w:rsidR="002262DE" w:rsidRPr="00101FDA" w:rsidRDefault="004711BD">
            <w:pPr>
              <w:rPr>
                <w:rFonts w:ascii="Arial" w:hAnsi="Arial" w:cs="Arial"/>
              </w:rPr>
            </w:pPr>
            <w:r w:rsidRPr="00101FDA">
              <w:rPr>
                <w:rFonts w:ascii="Arial" w:hAnsi="Arial" w:cs="Arial"/>
                <w:bCs/>
              </w:rPr>
              <w:t>Проверка соответствия документов и сведений установленным критериям для принятия решения</w:t>
            </w:r>
          </w:p>
        </w:tc>
        <w:tc>
          <w:tcPr>
            <w:tcW w:w="3402" w:type="dxa"/>
            <w:vAlign w:val="center"/>
          </w:tcPr>
          <w:p w14:paraId="5F9DA9E7" w14:textId="77777777" w:rsidR="002262DE" w:rsidRPr="00101FDA" w:rsidRDefault="004711BD">
            <w:pPr>
              <w:rPr>
                <w:rFonts w:ascii="Arial" w:hAnsi="Arial" w:cs="Arial"/>
              </w:rPr>
            </w:pPr>
            <w:r w:rsidRPr="00101FDA">
              <w:rPr>
                <w:rFonts w:ascii="Arial" w:hAnsi="Arial" w:cs="Arial"/>
                <w:bCs/>
              </w:rPr>
              <w:t>До 5 рабочих дней</w:t>
            </w:r>
          </w:p>
        </w:tc>
      </w:tr>
      <w:tr w:rsidR="002262DE" w:rsidRPr="00101FDA" w14:paraId="5239DE6C" w14:textId="77777777">
        <w:tc>
          <w:tcPr>
            <w:tcW w:w="587" w:type="dxa"/>
            <w:vAlign w:val="center"/>
          </w:tcPr>
          <w:p w14:paraId="197AEF4D" w14:textId="77777777" w:rsidR="002262DE" w:rsidRPr="00101FDA" w:rsidRDefault="004711BD">
            <w:pPr>
              <w:jc w:val="center"/>
              <w:rPr>
                <w:rFonts w:ascii="Arial" w:hAnsi="Arial" w:cs="Arial"/>
              </w:rPr>
            </w:pPr>
            <w:r w:rsidRPr="00101FDA">
              <w:rPr>
                <w:rFonts w:ascii="Arial" w:hAnsi="Arial" w:cs="Arial"/>
                <w:bCs/>
              </w:rPr>
              <w:t>9</w:t>
            </w:r>
          </w:p>
        </w:tc>
        <w:tc>
          <w:tcPr>
            <w:tcW w:w="2123" w:type="dxa"/>
            <w:vAlign w:val="center"/>
          </w:tcPr>
          <w:p w14:paraId="1C3B2B6D" w14:textId="77777777" w:rsidR="002262DE" w:rsidRPr="00101FDA" w:rsidRDefault="004711BD">
            <w:pPr>
              <w:rPr>
                <w:rFonts w:ascii="Arial" w:hAnsi="Arial" w:cs="Arial"/>
              </w:rPr>
            </w:pPr>
            <w:r w:rsidRPr="00101FDA">
              <w:rPr>
                <w:rFonts w:ascii="Arial" w:hAnsi="Arial" w:cs="Arial"/>
                <w:bCs/>
              </w:rPr>
              <w:t>Ведомство/ПГС</w:t>
            </w:r>
          </w:p>
        </w:tc>
        <w:tc>
          <w:tcPr>
            <w:tcW w:w="3097" w:type="dxa"/>
            <w:vAlign w:val="center"/>
          </w:tcPr>
          <w:p w14:paraId="24FDAEE5" w14:textId="77777777" w:rsidR="002262DE" w:rsidRPr="00101FDA" w:rsidRDefault="004711BD">
            <w:pPr>
              <w:rPr>
                <w:rFonts w:ascii="Arial" w:hAnsi="Arial" w:cs="Arial"/>
                <w:bCs/>
              </w:rPr>
            </w:pPr>
            <w:r w:rsidRPr="00101FDA">
              <w:rPr>
                <w:rFonts w:ascii="Arial" w:hAnsi="Arial" w:cs="Arial"/>
                <w:bCs/>
              </w:rPr>
              <w:t xml:space="preserve">Принятие решения </w:t>
            </w:r>
          </w:p>
        </w:tc>
        <w:tc>
          <w:tcPr>
            <w:tcW w:w="5954" w:type="dxa"/>
            <w:vAlign w:val="center"/>
          </w:tcPr>
          <w:p w14:paraId="332B46CE" w14:textId="77777777" w:rsidR="002262DE" w:rsidRPr="00101FDA" w:rsidRDefault="004711BD">
            <w:pPr>
              <w:rPr>
                <w:rFonts w:ascii="Arial" w:hAnsi="Arial" w:cs="Arial"/>
              </w:rPr>
            </w:pPr>
            <w:r w:rsidRPr="00101FDA">
              <w:rPr>
                <w:rFonts w:ascii="Arial" w:hAnsi="Arial" w:cs="Arial"/>
              </w:rPr>
              <w:t>Принятие решения о предоставлении услуги</w:t>
            </w:r>
          </w:p>
        </w:tc>
        <w:tc>
          <w:tcPr>
            <w:tcW w:w="3402" w:type="dxa"/>
            <w:vAlign w:val="center"/>
          </w:tcPr>
          <w:p w14:paraId="1E482ED8" w14:textId="77777777" w:rsidR="002262DE" w:rsidRPr="00101FDA" w:rsidRDefault="004711BD">
            <w:pPr>
              <w:rPr>
                <w:rFonts w:ascii="Arial" w:hAnsi="Arial" w:cs="Arial"/>
              </w:rPr>
            </w:pPr>
            <w:r w:rsidRPr="00101FDA">
              <w:rPr>
                <w:rFonts w:ascii="Arial" w:hAnsi="Arial" w:cs="Arial"/>
                <w:bCs/>
              </w:rPr>
              <w:t>До 1 часа</w:t>
            </w:r>
          </w:p>
        </w:tc>
      </w:tr>
      <w:tr w:rsidR="002262DE" w:rsidRPr="00101FDA" w14:paraId="1AF75D5E" w14:textId="77777777">
        <w:tc>
          <w:tcPr>
            <w:tcW w:w="587" w:type="dxa"/>
            <w:vAlign w:val="center"/>
          </w:tcPr>
          <w:p w14:paraId="1116B9CB" w14:textId="77777777" w:rsidR="002262DE" w:rsidRPr="00101FDA" w:rsidRDefault="004711BD">
            <w:pPr>
              <w:jc w:val="center"/>
              <w:rPr>
                <w:rFonts w:ascii="Arial" w:hAnsi="Arial" w:cs="Arial"/>
              </w:rPr>
            </w:pPr>
            <w:r w:rsidRPr="00101FDA">
              <w:rPr>
                <w:rFonts w:ascii="Arial" w:hAnsi="Arial" w:cs="Arial"/>
                <w:bCs/>
              </w:rPr>
              <w:t>10</w:t>
            </w:r>
          </w:p>
        </w:tc>
        <w:tc>
          <w:tcPr>
            <w:tcW w:w="2123" w:type="dxa"/>
            <w:vAlign w:val="center"/>
          </w:tcPr>
          <w:p w14:paraId="2FE24B15" w14:textId="77777777" w:rsidR="002262DE" w:rsidRPr="00101FDA" w:rsidRDefault="004711BD">
            <w:pPr>
              <w:rPr>
                <w:rFonts w:ascii="Arial" w:hAnsi="Arial" w:cs="Arial"/>
              </w:rPr>
            </w:pPr>
            <w:r w:rsidRPr="00101FDA">
              <w:rPr>
                <w:rFonts w:ascii="Arial" w:hAnsi="Arial" w:cs="Arial"/>
                <w:bCs/>
              </w:rPr>
              <w:t>Ведомство/ПГС</w:t>
            </w:r>
          </w:p>
        </w:tc>
        <w:tc>
          <w:tcPr>
            <w:tcW w:w="3097" w:type="dxa"/>
            <w:vAlign w:val="center"/>
          </w:tcPr>
          <w:p w14:paraId="17673029" w14:textId="77777777" w:rsidR="002262DE" w:rsidRPr="00101FDA" w:rsidRDefault="002262DE">
            <w:pPr>
              <w:rPr>
                <w:rFonts w:ascii="Arial" w:hAnsi="Arial" w:cs="Arial"/>
                <w:bCs/>
              </w:rPr>
            </w:pPr>
          </w:p>
        </w:tc>
        <w:tc>
          <w:tcPr>
            <w:tcW w:w="5954" w:type="dxa"/>
            <w:vAlign w:val="center"/>
          </w:tcPr>
          <w:p w14:paraId="6CAF4BF7" w14:textId="77777777" w:rsidR="002262DE" w:rsidRPr="00101FDA" w:rsidRDefault="004711BD">
            <w:pPr>
              <w:rPr>
                <w:rFonts w:ascii="Arial" w:hAnsi="Arial" w:cs="Arial"/>
              </w:rPr>
            </w:pPr>
            <w:r w:rsidRPr="00101FDA">
              <w:rPr>
                <w:rFonts w:ascii="Arial" w:hAnsi="Arial" w:cs="Arial"/>
                <w:bCs/>
              </w:rPr>
              <w:t>Формирование решения</w:t>
            </w:r>
            <w:r w:rsidRPr="00101FDA">
              <w:rPr>
                <w:rFonts w:ascii="Arial" w:hAnsi="Arial" w:cs="Arial"/>
              </w:rPr>
              <w:t xml:space="preserve"> о предоставлении услуги</w:t>
            </w:r>
          </w:p>
        </w:tc>
        <w:tc>
          <w:tcPr>
            <w:tcW w:w="3402" w:type="dxa"/>
            <w:vAlign w:val="center"/>
          </w:tcPr>
          <w:p w14:paraId="1C022FFA" w14:textId="77777777" w:rsidR="002262DE" w:rsidRPr="00101FDA" w:rsidRDefault="002262DE">
            <w:pPr>
              <w:rPr>
                <w:rFonts w:ascii="Arial" w:hAnsi="Arial" w:cs="Arial"/>
              </w:rPr>
            </w:pPr>
          </w:p>
        </w:tc>
      </w:tr>
      <w:tr w:rsidR="002262DE" w:rsidRPr="00101FDA" w14:paraId="5EF306C6" w14:textId="77777777">
        <w:tc>
          <w:tcPr>
            <w:tcW w:w="587" w:type="dxa"/>
            <w:vAlign w:val="center"/>
          </w:tcPr>
          <w:p w14:paraId="1EC5A6EF" w14:textId="77777777" w:rsidR="002262DE" w:rsidRPr="00101FDA" w:rsidRDefault="004711BD">
            <w:pPr>
              <w:jc w:val="center"/>
              <w:rPr>
                <w:rFonts w:ascii="Arial" w:hAnsi="Arial" w:cs="Arial"/>
              </w:rPr>
            </w:pPr>
            <w:r w:rsidRPr="00101FDA">
              <w:rPr>
                <w:rFonts w:ascii="Arial" w:hAnsi="Arial" w:cs="Arial"/>
                <w:bCs/>
              </w:rPr>
              <w:lastRenderedPageBreak/>
              <w:t>11</w:t>
            </w:r>
          </w:p>
        </w:tc>
        <w:tc>
          <w:tcPr>
            <w:tcW w:w="2123" w:type="dxa"/>
            <w:vAlign w:val="center"/>
          </w:tcPr>
          <w:p w14:paraId="1FA1D2C0" w14:textId="77777777" w:rsidR="002262DE" w:rsidRPr="00101FDA" w:rsidRDefault="004711BD">
            <w:pPr>
              <w:rPr>
                <w:rFonts w:ascii="Arial" w:hAnsi="Arial" w:cs="Arial"/>
              </w:rPr>
            </w:pPr>
            <w:r w:rsidRPr="00101FDA">
              <w:rPr>
                <w:rFonts w:ascii="Arial" w:hAnsi="Arial" w:cs="Arial"/>
                <w:bCs/>
              </w:rPr>
              <w:t>Ведомство/ПГС</w:t>
            </w:r>
          </w:p>
        </w:tc>
        <w:tc>
          <w:tcPr>
            <w:tcW w:w="3097" w:type="dxa"/>
            <w:vAlign w:val="center"/>
          </w:tcPr>
          <w:p w14:paraId="1E1EE4DF" w14:textId="77777777" w:rsidR="002262DE" w:rsidRPr="00101FDA" w:rsidRDefault="002262DE">
            <w:pPr>
              <w:rPr>
                <w:rFonts w:ascii="Arial" w:hAnsi="Arial" w:cs="Arial"/>
                <w:bCs/>
              </w:rPr>
            </w:pPr>
          </w:p>
        </w:tc>
        <w:tc>
          <w:tcPr>
            <w:tcW w:w="5954" w:type="dxa"/>
            <w:vAlign w:val="center"/>
          </w:tcPr>
          <w:p w14:paraId="223EFFAD" w14:textId="77777777" w:rsidR="002262DE" w:rsidRPr="00101FDA" w:rsidRDefault="004711BD">
            <w:pPr>
              <w:rPr>
                <w:rFonts w:ascii="Arial" w:hAnsi="Arial" w:cs="Arial"/>
              </w:rPr>
            </w:pPr>
            <w:r w:rsidRPr="00101FDA">
              <w:rPr>
                <w:rFonts w:ascii="Arial" w:hAnsi="Arial" w:cs="Arial"/>
                <w:bCs/>
              </w:rPr>
              <w:t>Принятие решения об отказе</w:t>
            </w:r>
            <w:r w:rsidRPr="00101FDA">
              <w:rPr>
                <w:rFonts w:ascii="Arial" w:hAnsi="Arial" w:cs="Arial"/>
              </w:rPr>
              <w:t xml:space="preserve"> в предоставлении услуги</w:t>
            </w:r>
          </w:p>
        </w:tc>
        <w:tc>
          <w:tcPr>
            <w:tcW w:w="3402" w:type="dxa"/>
            <w:vAlign w:val="center"/>
          </w:tcPr>
          <w:p w14:paraId="65E36052" w14:textId="77777777" w:rsidR="002262DE" w:rsidRPr="00101FDA" w:rsidRDefault="002262DE">
            <w:pPr>
              <w:rPr>
                <w:rFonts w:ascii="Arial" w:hAnsi="Arial" w:cs="Arial"/>
              </w:rPr>
            </w:pPr>
          </w:p>
        </w:tc>
      </w:tr>
      <w:tr w:rsidR="002262DE" w:rsidRPr="00101FDA" w14:paraId="448DB975" w14:textId="77777777">
        <w:tc>
          <w:tcPr>
            <w:tcW w:w="587" w:type="dxa"/>
            <w:vAlign w:val="center"/>
          </w:tcPr>
          <w:p w14:paraId="2C57C3BB" w14:textId="77777777" w:rsidR="002262DE" w:rsidRPr="00101FDA" w:rsidRDefault="004711BD">
            <w:pPr>
              <w:jc w:val="center"/>
              <w:rPr>
                <w:rFonts w:ascii="Arial" w:hAnsi="Arial" w:cs="Arial"/>
              </w:rPr>
            </w:pPr>
            <w:r w:rsidRPr="00101FDA">
              <w:rPr>
                <w:rFonts w:ascii="Arial" w:hAnsi="Arial" w:cs="Arial"/>
                <w:bCs/>
              </w:rPr>
              <w:t>12</w:t>
            </w:r>
          </w:p>
        </w:tc>
        <w:tc>
          <w:tcPr>
            <w:tcW w:w="2123" w:type="dxa"/>
            <w:vAlign w:val="center"/>
          </w:tcPr>
          <w:p w14:paraId="3DFCA2B1" w14:textId="77777777" w:rsidR="002262DE" w:rsidRPr="00101FDA" w:rsidRDefault="004711BD">
            <w:pPr>
              <w:rPr>
                <w:rFonts w:ascii="Arial" w:hAnsi="Arial" w:cs="Arial"/>
              </w:rPr>
            </w:pPr>
            <w:r w:rsidRPr="00101FDA">
              <w:rPr>
                <w:rFonts w:ascii="Arial" w:hAnsi="Arial" w:cs="Arial"/>
                <w:bCs/>
              </w:rPr>
              <w:t>Ведомство/ПГС</w:t>
            </w:r>
          </w:p>
        </w:tc>
        <w:tc>
          <w:tcPr>
            <w:tcW w:w="3097" w:type="dxa"/>
            <w:vAlign w:val="center"/>
          </w:tcPr>
          <w:p w14:paraId="1FFA3E43" w14:textId="77777777" w:rsidR="002262DE" w:rsidRPr="00101FDA" w:rsidRDefault="002262DE">
            <w:pPr>
              <w:rPr>
                <w:rFonts w:ascii="Arial" w:hAnsi="Arial" w:cs="Arial"/>
                <w:bCs/>
              </w:rPr>
            </w:pPr>
          </w:p>
        </w:tc>
        <w:tc>
          <w:tcPr>
            <w:tcW w:w="5954" w:type="dxa"/>
            <w:vAlign w:val="center"/>
          </w:tcPr>
          <w:p w14:paraId="5E3361A3" w14:textId="77777777" w:rsidR="002262DE" w:rsidRPr="00101FDA" w:rsidRDefault="004711BD">
            <w:pPr>
              <w:rPr>
                <w:rFonts w:ascii="Arial" w:hAnsi="Arial" w:cs="Arial"/>
              </w:rPr>
            </w:pPr>
            <w:r w:rsidRPr="00101FDA">
              <w:rPr>
                <w:rFonts w:ascii="Arial" w:hAnsi="Arial" w:cs="Arial"/>
                <w:bCs/>
              </w:rPr>
              <w:t>Формирование</w:t>
            </w:r>
            <w:r w:rsidRPr="00101FDA">
              <w:rPr>
                <w:rFonts w:ascii="Arial" w:hAnsi="Arial" w:cs="Arial"/>
              </w:rPr>
              <w:t xml:space="preserve"> отказа в предоставлении услуги</w:t>
            </w:r>
          </w:p>
        </w:tc>
        <w:tc>
          <w:tcPr>
            <w:tcW w:w="3402" w:type="dxa"/>
            <w:vAlign w:val="center"/>
          </w:tcPr>
          <w:p w14:paraId="74358720" w14:textId="77777777" w:rsidR="002262DE" w:rsidRPr="00101FDA" w:rsidRDefault="002262DE">
            <w:pPr>
              <w:rPr>
                <w:rFonts w:ascii="Arial" w:hAnsi="Arial" w:cs="Arial"/>
              </w:rPr>
            </w:pPr>
          </w:p>
        </w:tc>
      </w:tr>
      <w:tr w:rsidR="002262DE" w:rsidRPr="00101FDA" w14:paraId="2B3E7F4D" w14:textId="77777777">
        <w:tc>
          <w:tcPr>
            <w:tcW w:w="587" w:type="dxa"/>
            <w:vAlign w:val="center"/>
          </w:tcPr>
          <w:p w14:paraId="0C108776" w14:textId="77777777" w:rsidR="002262DE" w:rsidRPr="00101FDA" w:rsidRDefault="004711BD">
            <w:pPr>
              <w:jc w:val="center"/>
              <w:rPr>
                <w:rFonts w:ascii="Arial" w:hAnsi="Arial" w:cs="Arial"/>
              </w:rPr>
            </w:pPr>
            <w:r w:rsidRPr="00101FDA">
              <w:rPr>
                <w:rFonts w:ascii="Arial" w:hAnsi="Arial" w:cs="Arial"/>
                <w:bCs/>
              </w:rPr>
              <w:t>13</w:t>
            </w:r>
          </w:p>
        </w:tc>
        <w:tc>
          <w:tcPr>
            <w:tcW w:w="2123" w:type="dxa"/>
            <w:vAlign w:val="center"/>
          </w:tcPr>
          <w:p w14:paraId="7129780E" w14:textId="77777777" w:rsidR="002262DE" w:rsidRPr="00101FDA" w:rsidRDefault="004711BD">
            <w:pPr>
              <w:spacing w:before="110"/>
              <w:contextualSpacing/>
              <w:rPr>
                <w:rFonts w:ascii="Arial" w:hAnsi="Arial" w:cs="Arial"/>
                <w:bCs/>
              </w:rPr>
            </w:pPr>
            <w:r w:rsidRPr="00101FDA">
              <w:rPr>
                <w:rFonts w:ascii="Arial" w:hAnsi="Arial" w:cs="Arial"/>
                <w:bCs/>
              </w:rPr>
              <w:t>Модуль МФЦ /</w:t>
            </w:r>
          </w:p>
          <w:p w14:paraId="5EEFA825" w14:textId="77777777" w:rsidR="002262DE" w:rsidRPr="00101FDA" w:rsidRDefault="004711BD">
            <w:pPr>
              <w:rPr>
                <w:rFonts w:ascii="Arial" w:hAnsi="Arial" w:cs="Arial"/>
              </w:rPr>
            </w:pPr>
            <w:r w:rsidRPr="00101FDA">
              <w:rPr>
                <w:rFonts w:ascii="Arial" w:hAnsi="Arial" w:cs="Arial"/>
                <w:bCs/>
              </w:rPr>
              <w:t>Ведомство/ПГС</w:t>
            </w:r>
          </w:p>
        </w:tc>
        <w:tc>
          <w:tcPr>
            <w:tcW w:w="3097" w:type="dxa"/>
            <w:vAlign w:val="center"/>
          </w:tcPr>
          <w:p w14:paraId="2B128569" w14:textId="77777777" w:rsidR="002262DE" w:rsidRPr="00101FDA" w:rsidRDefault="004711BD">
            <w:pPr>
              <w:rPr>
                <w:rFonts w:ascii="Arial" w:hAnsi="Arial" w:cs="Arial"/>
                <w:bCs/>
              </w:rPr>
            </w:pPr>
            <w:r w:rsidRPr="00101FDA">
              <w:rPr>
                <w:rFonts w:ascii="Arial" w:hAnsi="Arial" w:cs="Arial"/>
                <w:bCs/>
              </w:rPr>
              <w:t>Выдача результата на бумажном носителе (опционально)</w:t>
            </w:r>
          </w:p>
        </w:tc>
        <w:tc>
          <w:tcPr>
            <w:tcW w:w="5954" w:type="dxa"/>
            <w:vAlign w:val="center"/>
          </w:tcPr>
          <w:p w14:paraId="0094CB30" w14:textId="77777777" w:rsidR="002262DE" w:rsidRPr="00101FDA" w:rsidRDefault="004711BD">
            <w:pPr>
              <w:rPr>
                <w:rFonts w:ascii="Arial" w:hAnsi="Arial" w:cs="Arial"/>
              </w:rPr>
            </w:pPr>
            <w:r w:rsidRPr="00101FDA">
              <w:rPr>
                <w:rFonts w:ascii="Arial" w:hAnsi="Arial" w:cs="Arial"/>
                <w:bCs/>
              </w:rPr>
              <w:t>Выдача</w:t>
            </w:r>
            <w:r w:rsidRPr="00101FDA">
              <w:rPr>
                <w:rFonts w:ascii="Arial" w:hAnsi="Arial" w:cs="Arial"/>
              </w:rPr>
              <w:t xml:space="preserve"> результата </w:t>
            </w:r>
            <w:r w:rsidRPr="00101FDA">
              <w:rPr>
                <w:rFonts w:ascii="Arial" w:hAnsi="Arial" w:cs="Arial"/>
                <w:bCs/>
              </w:rPr>
              <w:t xml:space="preserve">в виде экземпляра электронного документа, распечатанного </w:t>
            </w:r>
            <w:r w:rsidRPr="00101FDA">
              <w:rPr>
                <w:rFonts w:ascii="Arial" w:hAnsi="Arial" w:cs="Arial"/>
              </w:rPr>
              <w:t xml:space="preserve">на </w:t>
            </w:r>
            <w:r w:rsidRPr="00101FDA">
              <w:rPr>
                <w:rFonts w:ascii="Arial" w:hAnsi="Arial" w:cs="Arial"/>
                <w:bCs/>
              </w:rPr>
              <w:t>бумажном</w:t>
            </w:r>
            <w:r w:rsidRPr="00101FDA">
              <w:rPr>
                <w:rFonts w:ascii="Arial" w:hAnsi="Arial" w:cs="Arial"/>
              </w:rPr>
              <w:t xml:space="preserve"> носителе</w:t>
            </w:r>
            <w:r w:rsidRPr="00101FDA">
              <w:rPr>
                <w:rFonts w:ascii="Arial" w:hAnsi="Arial" w:cs="Arial"/>
                <w:bCs/>
              </w:rPr>
              <w:t xml:space="preserve">, заверенного подписью и печатью </w:t>
            </w:r>
            <w:r w:rsidRPr="00101FDA">
              <w:rPr>
                <w:rFonts w:ascii="Arial" w:hAnsi="Arial" w:cs="Arial"/>
              </w:rPr>
              <w:t>МФЦ</w:t>
            </w:r>
            <w:r w:rsidRPr="00101FDA">
              <w:rPr>
                <w:rFonts w:ascii="Arial" w:hAnsi="Arial" w:cs="Arial"/>
                <w:bCs/>
              </w:rPr>
              <w:t xml:space="preserve"> / Ведомстве</w:t>
            </w:r>
          </w:p>
        </w:tc>
        <w:tc>
          <w:tcPr>
            <w:tcW w:w="3402" w:type="dxa"/>
            <w:vAlign w:val="center"/>
          </w:tcPr>
          <w:p w14:paraId="6743B332" w14:textId="77777777" w:rsidR="002262DE" w:rsidRPr="00101FDA" w:rsidRDefault="004711BD">
            <w:pPr>
              <w:rPr>
                <w:rFonts w:ascii="Arial" w:hAnsi="Arial" w:cs="Arial"/>
                <w:vertAlign w:val="superscript"/>
              </w:rPr>
            </w:pPr>
            <w:r w:rsidRPr="00101FDA">
              <w:rPr>
                <w:rFonts w:ascii="Arial" w:hAnsi="Arial" w:cs="Arial"/>
                <w:bCs/>
              </w:rPr>
              <w:t>После окончания процедуры принятия решения</w:t>
            </w:r>
          </w:p>
        </w:tc>
      </w:tr>
    </w:tbl>
    <w:p w14:paraId="17A66EC3" w14:textId="77777777" w:rsidR="002262DE" w:rsidRPr="00101FDA" w:rsidRDefault="002262DE">
      <w:pPr>
        <w:tabs>
          <w:tab w:val="left" w:pos="0"/>
        </w:tabs>
        <w:rPr>
          <w:rFonts w:ascii="Arial" w:hAnsi="Arial" w:cs="Arial"/>
        </w:rPr>
      </w:pPr>
    </w:p>
    <w:sectPr w:rsidR="002262DE" w:rsidRPr="00101FDA">
      <w:headerReference w:type="default" r:id="rId14"/>
      <w:footerReference w:type="default" r:id="rId15"/>
      <w:pgSz w:w="16840" w:h="11900" w:orient="landscape"/>
      <w:pgMar w:top="1015" w:right="550" w:bottom="1230" w:left="1128" w:header="584" w:footer="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F11E5" w14:textId="77777777" w:rsidR="00CF50E3" w:rsidRDefault="00CF50E3">
      <w:r>
        <w:separator/>
      </w:r>
    </w:p>
  </w:endnote>
  <w:endnote w:type="continuationSeparator" w:id="0">
    <w:p w14:paraId="4A8CA257" w14:textId="77777777" w:rsidR="00CF50E3" w:rsidRDefault="00CF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706140"/>
      <w:docPartObj>
        <w:docPartGallery w:val="Page Numbers (Bottom of Page)"/>
        <w:docPartUnique/>
      </w:docPartObj>
    </w:sdtPr>
    <w:sdtContent>
      <w:p w14:paraId="7BAB1A05" w14:textId="6228E452" w:rsidR="004A465A" w:rsidRDefault="004A465A">
        <w:pPr>
          <w:pStyle w:val="afd"/>
          <w:jc w:val="center"/>
        </w:pPr>
        <w:r>
          <w:fldChar w:fldCharType="begin"/>
        </w:r>
        <w:r>
          <w:instrText xml:space="preserve"> PAGE   \* MERGEFORMAT </w:instrText>
        </w:r>
        <w:r>
          <w:fldChar w:fldCharType="separate"/>
        </w:r>
        <w:r w:rsidR="0082399C">
          <w:rPr>
            <w:noProof/>
          </w:rPr>
          <w:t>2</w:t>
        </w:r>
        <w:r>
          <w:fldChar w:fldCharType="end"/>
        </w:r>
      </w:p>
    </w:sdtContent>
  </w:sdt>
  <w:p w14:paraId="6E1222F5" w14:textId="77777777" w:rsidR="004A465A" w:rsidRDefault="004A465A">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706152"/>
      <w:docPartObj>
        <w:docPartGallery w:val="Page Numbers (Bottom of Page)"/>
        <w:docPartUnique/>
      </w:docPartObj>
    </w:sdtPr>
    <w:sdtContent>
      <w:p w14:paraId="20FC58BE" w14:textId="6E94C41E" w:rsidR="004A465A" w:rsidRDefault="004A465A">
        <w:pPr>
          <w:pStyle w:val="afd"/>
          <w:jc w:val="center"/>
        </w:pPr>
        <w:r>
          <w:fldChar w:fldCharType="begin"/>
        </w:r>
        <w:r>
          <w:instrText xml:space="preserve"> PAGE   \* MERGEFORMAT </w:instrText>
        </w:r>
        <w:r>
          <w:fldChar w:fldCharType="separate"/>
        </w:r>
        <w:r w:rsidR="0082399C">
          <w:rPr>
            <w:noProof/>
          </w:rPr>
          <w:t>27</w:t>
        </w:r>
        <w:r>
          <w:fldChar w:fldCharType="end"/>
        </w:r>
      </w:p>
    </w:sdtContent>
  </w:sdt>
  <w:p w14:paraId="0BE53A62" w14:textId="77777777" w:rsidR="004A465A" w:rsidRDefault="004A465A">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706151"/>
      <w:docPartObj>
        <w:docPartGallery w:val="Page Numbers (Bottom of Page)"/>
        <w:docPartUnique/>
      </w:docPartObj>
    </w:sdtPr>
    <w:sdtContent>
      <w:p w14:paraId="678F22D0" w14:textId="4DBAB6C7" w:rsidR="004A465A" w:rsidRDefault="004A465A">
        <w:pPr>
          <w:pStyle w:val="afd"/>
          <w:jc w:val="center"/>
        </w:pPr>
        <w:r>
          <w:fldChar w:fldCharType="begin"/>
        </w:r>
        <w:r>
          <w:instrText xml:space="preserve"> PAGE   \* MERGEFORMAT </w:instrText>
        </w:r>
        <w:r>
          <w:fldChar w:fldCharType="separate"/>
        </w:r>
        <w:r w:rsidR="004420A2">
          <w:rPr>
            <w:noProof/>
          </w:rPr>
          <w:t>31</w:t>
        </w:r>
        <w:r>
          <w:fldChar w:fldCharType="end"/>
        </w:r>
      </w:p>
    </w:sdtContent>
  </w:sdt>
  <w:p w14:paraId="79377A13" w14:textId="77777777" w:rsidR="004A465A" w:rsidRDefault="004A465A">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0F9C8" w14:textId="77777777" w:rsidR="00CF50E3" w:rsidRDefault="00CF50E3">
      <w:r>
        <w:separator/>
      </w:r>
    </w:p>
  </w:footnote>
  <w:footnote w:type="continuationSeparator" w:id="0">
    <w:p w14:paraId="619DAC29" w14:textId="77777777" w:rsidR="00CF50E3" w:rsidRDefault="00CF50E3">
      <w:r>
        <w:continuationSeparator/>
      </w:r>
    </w:p>
  </w:footnote>
  <w:footnote w:id="1">
    <w:p w14:paraId="02D4D88B" w14:textId="77777777" w:rsidR="004A465A" w:rsidRDefault="004A465A">
      <w:pPr>
        <w:pStyle w:val="a4"/>
        <w:tabs>
          <w:tab w:val="left" w:pos="144"/>
        </w:tabs>
      </w:pPr>
      <w:r>
        <w:rPr>
          <w:sz w:val="13"/>
          <w:szCs w:val="13"/>
          <w:vertAlign w:val="superscript"/>
        </w:rPr>
        <w:footnoteRef/>
      </w:r>
      <w:r>
        <w:rPr>
          <w:sz w:val="13"/>
          <w:szCs w:val="13"/>
        </w:rPr>
        <w:tab/>
      </w:r>
      <w:r w:rsidRPr="004420A2">
        <w:rPr>
          <w:rFonts w:ascii="Arial" w:hAnsi="Arial" w:cs="Arial"/>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4420A2">
        <w:rPr>
          <w:rFonts w:ascii="Arial" w:hAnsi="Arial" w:cs="Arial"/>
          <w:b/>
          <w:bCs/>
          <w:sz w:val="22"/>
          <w:szCs w:val="22"/>
        </w:rPr>
        <w:t xml:space="preserve">6.1.3 </w:t>
      </w:r>
      <w:r w:rsidRPr="004420A2">
        <w:rPr>
          <w:rFonts w:ascii="Arial" w:hAnsi="Arial" w:cs="Arial"/>
        </w:rPr>
        <w:t>настоящего Административного регламента).</w:t>
      </w:r>
    </w:p>
    <w:p w14:paraId="3A83F615" w14:textId="77777777" w:rsidR="004A465A" w:rsidRDefault="004A465A">
      <w:pPr>
        <w:pStyle w:val="a4"/>
        <w:spacing w:after="0" w:line="218" w:lineRule="auto"/>
        <w:rPr>
          <w:sz w:val="22"/>
          <w:szCs w:val="22"/>
        </w:rPr>
      </w:pPr>
      <w:r>
        <w:rPr>
          <w:b/>
          <w:bCs/>
          <w:sz w:val="22"/>
          <w:szCs w:val="22"/>
        </w:rPr>
        <w:t>.</w:t>
      </w:r>
    </w:p>
  </w:footnote>
  <w:footnote w:id="2">
    <w:p w14:paraId="73845633" w14:textId="77777777" w:rsidR="004A465A" w:rsidRDefault="004A465A">
      <w:pPr>
        <w:pStyle w:val="a4"/>
        <w:tabs>
          <w:tab w:val="left" w:pos="91"/>
        </w:tabs>
        <w:spacing w:after="0"/>
        <w:rPr>
          <w:sz w:val="13"/>
          <w:szCs w:val="13"/>
        </w:rPr>
      </w:pPr>
    </w:p>
  </w:footnote>
  <w:footnote w:id="3">
    <w:p w14:paraId="36EBD9D0" w14:textId="77777777" w:rsidR="004A465A" w:rsidRDefault="004A465A">
      <w:pPr>
        <w:pStyle w:val="aff5"/>
      </w:pPr>
      <w:r>
        <w:rPr>
          <w:rStyle w:val="aff7"/>
        </w:rPr>
        <w:footnoteRef/>
      </w:r>
      <w:r>
        <w:t xml:space="preserve"> </w:t>
      </w:r>
      <w:r w:rsidRPr="004420A2">
        <w:rPr>
          <w:rFonts w:ascii="Arial" w:hAnsi="Arial" w:cs="Arial"/>
        </w:rPr>
        <w:t>Не включается в общий срок предоставления государственной услуги</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1F99" w14:textId="77777777" w:rsidR="004A465A" w:rsidRDefault="004A46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518E8" w14:textId="77777777" w:rsidR="004A465A" w:rsidRDefault="004A465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17D72" w14:textId="77777777" w:rsidR="004A465A" w:rsidRDefault="004A465A">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B1A"/>
    <w:multiLevelType w:val="hybridMultilevel"/>
    <w:tmpl w:val="90F6AA8E"/>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E1677A"/>
    <w:multiLevelType w:val="multilevel"/>
    <w:tmpl w:val="1D1E8C2E"/>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FA24227"/>
    <w:multiLevelType w:val="hybridMultilevel"/>
    <w:tmpl w:val="4D6A69B6"/>
    <w:lvl w:ilvl="0" w:tplc="D3AE677C">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8130B518">
      <w:numFmt w:val="decimal"/>
      <w:lvlText w:val=""/>
      <w:lvlJc w:val="left"/>
    </w:lvl>
    <w:lvl w:ilvl="2" w:tplc="D48A4A3C">
      <w:numFmt w:val="decimal"/>
      <w:lvlText w:val=""/>
      <w:lvlJc w:val="left"/>
    </w:lvl>
    <w:lvl w:ilvl="3" w:tplc="2D2EA038">
      <w:numFmt w:val="decimal"/>
      <w:lvlText w:val=""/>
      <w:lvlJc w:val="left"/>
    </w:lvl>
    <w:lvl w:ilvl="4" w:tplc="EC24A8B0">
      <w:numFmt w:val="decimal"/>
      <w:lvlText w:val=""/>
      <w:lvlJc w:val="left"/>
    </w:lvl>
    <w:lvl w:ilvl="5" w:tplc="E8AE045A">
      <w:numFmt w:val="decimal"/>
      <w:lvlText w:val=""/>
      <w:lvlJc w:val="left"/>
    </w:lvl>
    <w:lvl w:ilvl="6" w:tplc="69369644">
      <w:numFmt w:val="decimal"/>
      <w:lvlText w:val=""/>
      <w:lvlJc w:val="left"/>
    </w:lvl>
    <w:lvl w:ilvl="7" w:tplc="14E86234">
      <w:numFmt w:val="decimal"/>
      <w:lvlText w:val=""/>
      <w:lvlJc w:val="left"/>
    </w:lvl>
    <w:lvl w:ilvl="8" w:tplc="D2E67782">
      <w:numFmt w:val="decimal"/>
      <w:lvlText w:val=""/>
      <w:lvlJc w:val="left"/>
    </w:lvl>
  </w:abstractNum>
  <w:abstractNum w:abstractNumId="3" w15:restartNumberingAfterBreak="0">
    <w:nsid w:val="206B500A"/>
    <w:multiLevelType w:val="multilevel"/>
    <w:tmpl w:val="9BF82148"/>
    <w:lvl w:ilvl="0">
      <w:start w:val="1"/>
      <w:numFmt w:val="decimal"/>
      <w:lvlText w:val="%1."/>
      <w:lvlJc w:val="left"/>
      <w:pPr>
        <w:ind w:left="2912"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425"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2822B8"/>
    <w:multiLevelType w:val="multilevel"/>
    <w:tmpl w:val="2DF44764"/>
    <w:lvl w:ilvl="0">
      <w:start w:val="17"/>
      <w:numFmt w:val="decimal"/>
      <w:lvlText w:val="%1."/>
      <w:lvlJc w:val="left"/>
      <w:pPr>
        <w:ind w:left="525" w:hanging="525"/>
      </w:pPr>
      <w:rPr>
        <w:rFonts w:hint="default"/>
      </w:rPr>
    </w:lvl>
    <w:lvl w:ilvl="1">
      <w:start w:val="2"/>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5" w15:restartNumberingAfterBreak="0">
    <w:nsid w:val="297E120E"/>
    <w:multiLevelType w:val="hybridMultilevel"/>
    <w:tmpl w:val="B91CEE12"/>
    <w:lvl w:ilvl="0" w:tplc="8E88828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45170"/>
    <w:multiLevelType w:val="multilevel"/>
    <w:tmpl w:val="E1BA585C"/>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173BD1"/>
    <w:multiLevelType w:val="hybridMultilevel"/>
    <w:tmpl w:val="D490456C"/>
    <w:lvl w:ilvl="0" w:tplc="B8F2BDA0">
      <w:start w:val="1"/>
      <w:numFmt w:val="decimal"/>
      <w:lvlText w:val="%1."/>
      <w:lvlJc w:val="left"/>
      <w:rPr>
        <w:rFonts w:ascii="Arial" w:eastAsia="Times New Roman" w:hAnsi="Arial" w:cs="Arial" w:hint="default"/>
        <w:b w:val="0"/>
        <w:bCs w:val="0"/>
        <w:i w:val="0"/>
        <w:iCs w:val="0"/>
        <w:smallCaps w:val="0"/>
        <w:strike w:val="0"/>
        <w:color w:val="000000"/>
        <w:spacing w:val="0"/>
        <w:position w:val="0"/>
        <w:sz w:val="24"/>
        <w:szCs w:val="24"/>
        <w:u w:val="none"/>
        <w:shd w:val="clear" w:color="auto" w:fill="FFFFFF"/>
      </w:rPr>
    </w:lvl>
    <w:lvl w:ilvl="1" w:tplc="96606EDE">
      <w:numFmt w:val="decimal"/>
      <w:lvlText w:val=""/>
      <w:lvlJc w:val="left"/>
    </w:lvl>
    <w:lvl w:ilvl="2" w:tplc="CCE62710">
      <w:numFmt w:val="decimal"/>
      <w:lvlText w:val=""/>
      <w:lvlJc w:val="left"/>
    </w:lvl>
    <w:lvl w:ilvl="3" w:tplc="F88818BC">
      <w:numFmt w:val="decimal"/>
      <w:lvlText w:val=""/>
      <w:lvlJc w:val="left"/>
    </w:lvl>
    <w:lvl w:ilvl="4" w:tplc="3CE0E2A2">
      <w:numFmt w:val="decimal"/>
      <w:lvlText w:val=""/>
      <w:lvlJc w:val="left"/>
    </w:lvl>
    <w:lvl w:ilvl="5" w:tplc="0B2A9A5E">
      <w:numFmt w:val="decimal"/>
      <w:lvlText w:val=""/>
      <w:lvlJc w:val="left"/>
    </w:lvl>
    <w:lvl w:ilvl="6" w:tplc="92761F4E">
      <w:numFmt w:val="decimal"/>
      <w:lvlText w:val=""/>
      <w:lvlJc w:val="left"/>
    </w:lvl>
    <w:lvl w:ilvl="7" w:tplc="47E4613A">
      <w:numFmt w:val="decimal"/>
      <w:lvlText w:val=""/>
      <w:lvlJc w:val="left"/>
    </w:lvl>
    <w:lvl w:ilvl="8" w:tplc="52E6C9DC">
      <w:numFmt w:val="decimal"/>
      <w:lvlText w:val=""/>
      <w:lvlJc w:val="left"/>
    </w:lvl>
  </w:abstractNum>
  <w:abstractNum w:abstractNumId="8" w15:restartNumberingAfterBreak="0">
    <w:nsid w:val="2CB721E3"/>
    <w:multiLevelType w:val="hybridMultilevel"/>
    <w:tmpl w:val="833AE66E"/>
    <w:lvl w:ilvl="0" w:tplc="C58AC7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B904E7A">
      <w:numFmt w:val="decimal"/>
      <w:lvlText w:val=""/>
      <w:lvlJc w:val="left"/>
    </w:lvl>
    <w:lvl w:ilvl="2" w:tplc="2806F2AC">
      <w:numFmt w:val="decimal"/>
      <w:lvlText w:val=""/>
      <w:lvlJc w:val="left"/>
    </w:lvl>
    <w:lvl w:ilvl="3" w:tplc="746492B6">
      <w:numFmt w:val="decimal"/>
      <w:lvlText w:val=""/>
      <w:lvlJc w:val="left"/>
    </w:lvl>
    <w:lvl w:ilvl="4" w:tplc="ED1E1C1C">
      <w:numFmt w:val="decimal"/>
      <w:lvlText w:val=""/>
      <w:lvlJc w:val="left"/>
    </w:lvl>
    <w:lvl w:ilvl="5" w:tplc="D908C940">
      <w:numFmt w:val="decimal"/>
      <w:lvlText w:val=""/>
      <w:lvlJc w:val="left"/>
    </w:lvl>
    <w:lvl w:ilvl="6" w:tplc="5846D68A">
      <w:numFmt w:val="decimal"/>
      <w:lvlText w:val=""/>
      <w:lvlJc w:val="left"/>
    </w:lvl>
    <w:lvl w:ilvl="7" w:tplc="F9328396">
      <w:numFmt w:val="decimal"/>
      <w:lvlText w:val=""/>
      <w:lvlJc w:val="left"/>
    </w:lvl>
    <w:lvl w:ilvl="8" w:tplc="833C077A">
      <w:numFmt w:val="decimal"/>
      <w:lvlText w:val=""/>
      <w:lvlJc w:val="left"/>
    </w:lvl>
  </w:abstractNum>
  <w:abstractNum w:abstractNumId="9" w15:restartNumberingAfterBreak="0">
    <w:nsid w:val="3AF6396E"/>
    <w:multiLevelType w:val="hybridMultilevel"/>
    <w:tmpl w:val="BF025974"/>
    <w:lvl w:ilvl="0" w:tplc="1710358A">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6E32F85C">
      <w:numFmt w:val="decimal"/>
      <w:lvlText w:val=""/>
      <w:lvlJc w:val="left"/>
    </w:lvl>
    <w:lvl w:ilvl="2" w:tplc="8D56B52E">
      <w:numFmt w:val="decimal"/>
      <w:lvlText w:val=""/>
      <w:lvlJc w:val="left"/>
    </w:lvl>
    <w:lvl w:ilvl="3" w:tplc="1F5A1E34">
      <w:numFmt w:val="decimal"/>
      <w:lvlText w:val=""/>
      <w:lvlJc w:val="left"/>
    </w:lvl>
    <w:lvl w:ilvl="4" w:tplc="3B546B04">
      <w:numFmt w:val="decimal"/>
      <w:lvlText w:val=""/>
      <w:lvlJc w:val="left"/>
    </w:lvl>
    <w:lvl w:ilvl="5" w:tplc="EC1693A2">
      <w:numFmt w:val="decimal"/>
      <w:lvlText w:val=""/>
      <w:lvlJc w:val="left"/>
    </w:lvl>
    <w:lvl w:ilvl="6" w:tplc="270A01D2">
      <w:numFmt w:val="decimal"/>
      <w:lvlText w:val=""/>
      <w:lvlJc w:val="left"/>
    </w:lvl>
    <w:lvl w:ilvl="7" w:tplc="31805B0E">
      <w:numFmt w:val="decimal"/>
      <w:lvlText w:val=""/>
      <w:lvlJc w:val="left"/>
    </w:lvl>
    <w:lvl w:ilvl="8" w:tplc="99A61036">
      <w:numFmt w:val="decimal"/>
      <w:lvlText w:val=""/>
      <w:lvlJc w:val="left"/>
    </w:lvl>
  </w:abstractNum>
  <w:abstractNum w:abstractNumId="10" w15:restartNumberingAfterBreak="0">
    <w:nsid w:val="3C264682"/>
    <w:multiLevelType w:val="multilevel"/>
    <w:tmpl w:val="3608544C"/>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425"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83055C"/>
    <w:multiLevelType w:val="multilevel"/>
    <w:tmpl w:val="81C8482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0AA4CED"/>
    <w:multiLevelType w:val="multilevel"/>
    <w:tmpl w:val="A6489FB0"/>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570D58AA"/>
    <w:multiLevelType w:val="hybridMultilevel"/>
    <w:tmpl w:val="850ED936"/>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55301F"/>
    <w:multiLevelType w:val="multilevel"/>
    <w:tmpl w:val="83FE2838"/>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5" w15:restartNumberingAfterBreak="0">
    <w:nsid w:val="66552AEE"/>
    <w:multiLevelType w:val="hybridMultilevel"/>
    <w:tmpl w:val="12CA3BC2"/>
    <w:lvl w:ilvl="0" w:tplc="805812D0">
      <w:start w:val="3"/>
      <w:numFmt w:val="upperRoman"/>
      <w:lvlText w:val="%1."/>
      <w:lvlJc w:val="left"/>
      <w:pPr>
        <w:ind w:left="1080" w:hanging="72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AF3DA9"/>
    <w:multiLevelType w:val="multilevel"/>
    <w:tmpl w:val="8D72F5E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81F1F41"/>
    <w:multiLevelType w:val="multilevel"/>
    <w:tmpl w:val="7BD038AE"/>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8" w15:restartNumberingAfterBreak="0">
    <w:nsid w:val="7843635C"/>
    <w:multiLevelType w:val="hybridMultilevel"/>
    <w:tmpl w:val="2466E7AC"/>
    <w:lvl w:ilvl="0" w:tplc="359E7DE2">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C1659D2">
      <w:numFmt w:val="decimal"/>
      <w:lvlText w:val=""/>
      <w:lvlJc w:val="left"/>
    </w:lvl>
    <w:lvl w:ilvl="2" w:tplc="617A0EAE">
      <w:numFmt w:val="decimal"/>
      <w:lvlText w:val=""/>
      <w:lvlJc w:val="left"/>
    </w:lvl>
    <w:lvl w:ilvl="3" w:tplc="9544BECE">
      <w:numFmt w:val="decimal"/>
      <w:lvlText w:val=""/>
      <w:lvlJc w:val="left"/>
    </w:lvl>
    <w:lvl w:ilvl="4" w:tplc="9012831E">
      <w:numFmt w:val="decimal"/>
      <w:lvlText w:val=""/>
      <w:lvlJc w:val="left"/>
    </w:lvl>
    <w:lvl w:ilvl="5" w:tplc="82D245B2">
      <w:numFmt w:val="decimal"/>
      <w:lvlText w:val=""/>
      <w:lvlJc w:val="left"/>
    </w:lvl>
    <w:lvl w:ilvl="6" w:tplc="203E4AD6">
      <w:numFmt w:val="decimal"/>
      <w:lvlText w:val=""/>
      <w:lvlJc w:val="left"/>
    </w:lvl>
    <w:lvl w:ilvl="7" w:tplc="5F4EBE64">
      <w:numFmt w:val="decimal"/>
      <w:lvlText w:val=""/>
      <w:lvlJc w:val="left"/>
    </w:lvl>
    <w:lvl w:ilvl="8" w:tplc="B276F9F2">
      <w:numFmt w:val="decimal"/>
      <w:lvlText w:val=""/>
      <w:lvlJc w:val="left"/>
    </w:lvl>
  </w:abstractNum>
  <w:abstractNum w:abstractNumId="19" w15:restartNumberingAfterBreak="0">
    <w:nsid w:val="7B4F5B96"/>
    <w:multiLevelType w:val="multilevel"/>
    <w:tmpl w:val="C6425CEA"/>
    <w:lvl w:ilvl="0">
      <w:start w:val="20"/>
      <w:numFmt w:val="decimal"/>
      <w:lvlText w:val="%1."/>
      <w:lvlJc w:val="left"/>
      <w:pPr>
        <w:ind w:left="480" w:hanging="480"/>
      </w:pPr>
      <w:rPr>
        <w:rFonts w:eastAsiaTheme="minorEastAsia" w:hint="default"/>
      </w:rPr>
    </w:lvl>
    <w:lvl w:ilvl="1">
      <w:start w:val="1"/>
      <w:numFmt w:val="decimal"/>
      <w:lvlText w:val="%1.%2."/>
      <w:lvlJc w:val="left"/>
      <w:pPr>
        <w:ind w:left="480" w:hanging="48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0" w15:restartNumberingAfterBreak="0">
    <w:nsid w:val="7FAF3EB8"/>
    <w:multiLevelType w:val="multilevel"/>
    <w:tmpl w:val="C02E284A"/>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3"/>
  </w:num>
  <w:num w:numId="3">
    <w:abstractNumId w:val="2"/>
  </w:num>
  <w:num w:numId="4">
    <w:abstractNumId w:val="18"/>
  </w:num>
  <w:num w:numId="5">
    <w:abstractNumId w:val="8"/>
  </w:num>
  <w:num w:numId="6">
    <w:abstractNumId w:val="7"/>
  </w:num>
  <w:num w:numId="7">
    <w:abstractNumId w:val="13"/>
  </w:num>
  <w:num w:numId="8">
    <w:abstractNumId w:val="0"/>
  </w:num>
  <w:num w:numId="9">
    <w:abstractNumId w:val="12"/>
  </w:num>
  <w:num w:numId="10">
    <w:abstractNumId w:val="14"/>
  </w:num>
  <w:num w:numId="11">
    <w:abstractNumId w:val="17"/>
  </w:num>
  <w:num w:numId="12">
    <w:abstractNumId w:val="16"/>
  </w:num>
  <w:num w:numId="13">
    <w:abstractNumId w:val="20"/>
  </w:num>
  <w:num w:numId="14">
    <w:abstractNumId w:val="6"/>
  </w:num>
  <w:num w:numId="15">
    <w:abstractNumId w:val="5"/>
  </w:num>
  <w:num w:numId="16">
    <w:abstractNumId w:val="10"/>
  </w:num>
  <w:num w:numId="17">
    <w:abstractNumId w:val="15"/>
  </w:num>
  <w:num w:numId="18">
    <w:abstractNumId w:val="1"/>
  </w:num>
  <w:num w:numId="19">
    <w:abstractNumId w:val="11"/>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2262DE"/>
    <w:rsid w:val="00023BFD"/>
    <w:rsid w:val="000568D6"/>
    <w:rsid w:val="00101FDA"/>
    <w:rsid w:val="00103DC6"/>
    <w:rsid w:val="002262DE"/>
    <w:rsid w:val="002C3D75"/>
    <w:rsid w:val="0031444A"/>
    <w:rsid w:val="00320BCC"/>
    <w:rsid w:val="003B5DCF"/>
    <w:rsid w:val="00401A3B"/>
    <w:rsid w:val="004420A2"/>
    <w:rsid w:val="004711BD"/>
    <w:rsid w:val="004A465A"/>
    <w:rsid w:val="00503D2F"/>
    <w:rsid w:val="00554C92"/>
    <w:rsid w:val="00560078"/>
    <w:rsid w:val="005C469F"/>
    <w:rsid w:val="005D71FB"/>
    <w:rsid w:val="00694673"/>
    <w:rsid w:val="007C0E9C"/>
    <w:rsid w:val="007D4C55"/>
    <w:rsid w:val="00810BD6"/>
    <w:rsid w:val="0082399C"/>
    <w:rsid w:val="008939F1"/>
    <w:rsid w:val="008A2EEF"/>
    <w:rsid w:val="009003B0"/>
    <w:rsid w:val="00937051"/>
    <w:rsid w:val="009B69B9"/>
    <w:rsid w:val="009C3CA9"/>
    <w:rsid w:val="00AE3C25"/>
    <w:rsid w:val="00B21CEC"/>
    <w:rsid w:val="00B56240"/>
    <w:rsid w:val="00B943CD"/>
    <w:rsid w:val="00BC4C9A"/>
    <w:rsid w:val="00CF50E3"/>
    <w:rsid w:val="00D35A46"/>
    <w:rsid w:val="00D36A0A"/>
    <w:rsid w:val="00F02B19"/>
    <w:rsid w:val="00F13649"/>
    <w:rsid w:val="00FC0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95CA20"/>
  <w15:docId w15:val="{AEE694F0-80AE-405E-9AD5-AE202A30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0">
    <w:name w:val="Основной текст (2)"/>
    <w:basedOn w:val="a"/>
    <w:link w:val="2"/>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5">
    <w:name w:val="toc 2"/>
    <w:basedOn w:val="a"/>
    <w:next w:val="a"/>
    <w:autoRedefine/>
    <w:uiPriority w:val="39"/>
    <w:unhideWhenUsed/>
    <w:pPr>
      <w:spacing w:after="100"/>
      <w:ind w:left="240"/>
    </w:pPr>
  </w:style>
  <w:style w:type="paragraph" w:styleId="33">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15">
    <w:name w:val="Неразрешенное упоминание1"/>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1">
    <w:name w:val="toc 4"/>
    <w:basedOn w:val="a"/>
    <w:next w:val="a"/>
    <w:autoRedefine/>
    <w:uiPriority w:val="39"/>
    <w:unhideWhenUsed/>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501F9-4516-4E37-B124-11F4FC00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10506</Words>
  <Characters>59885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днс</cp:lastModifiedBy>
  <cp:revision>15</cp:revision>
  <cp:lastPrinted>2022-12-22T03:54:00Z</cp:lastPrinted>
  <dcterms:created xsi:type="dcterms:W3CDTF">2022-05-19T12:24:00Z</dcterms:created>
  <dcterms:modified xsi:type="dcterms:W3CDTF">2022-12-22T03:56:00Z</dcterms:modified>
</cp:coreProperties>
</file>